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6C0" w:rsidRDefault="00444C58">
      <w:pPr>
        <w:shd w:val="clear" w:color="auto" w:fill="FFFFFF"/>
        <w:spacing w:after="240"/>
        <w:rPr>
          <w:rFonts w:ascii="Times New Roman" w:eastAsia="Times New Roman" w:hAnsi="Times New Roman" w:cs="Times New Roman"/>
          <w:sz w:val="21"/>
          <w:szCs w:val="21"/>
        </w:rPr>
      </w:pPr>
      <w:r>
        <w:rPr>
          <w:rFonts w:ascii="Times New Roman" w:eastAsia="Times New Roman" w:hAnsi="Times New Roman" w:cs="Times New Roman"/>
          <w:noProof/>
          <w:sz w:val="21"/>
          <w:szCs w:val="21"/>
          <w:lang w:val="en-US" w:eastAsia="en-US"/>
        </w:rPr>
        <w:drawing>
          <wp:inline distT="0" distB="0" distL="0" distR="0">
            <wp:extent cx="5652108" cy="1184744"/>
            <wp:effectExtent l="0" t="0" r="0" b="0"/>
            <wp:docPr id="2" name="image1.jpg" descr="C:\Users\CHRISTOS\Desktop\IDOLOIO STENOMAKRO TELIKO.jpg"/>
            <wp:cNvGraphicFramePr/>
            <a:graphic xmlns:a="http://schemas.openxmlformats.org/drawingml/2006/main">
              <a:graphicData uri="http://schemas.openxmlformats.org/drawingml/2006/picture">
                <pic:pic xmlns:pic="http://schemas.openxmlformats.org/drawingml/2006/picture">
                  <pic:nvPicPr>
                    <pic:cNvPr id="0" name="image1.jpg" descr="C:\Users\CHRISTOS\Desktop\IDOLOIO STENOMAKRO TELIKO.jpg"/>
                    <pic:cNvPicPr preferRelativeResize="0"/>
                  </pic:nvPicPr>
                  <pic:blipFill>
                    <a:blip r:embed="rId5" cstate="print"/>
                    <a:srcRect l="3830" t="12121" r="4206" b="10302"/>
                    <a:stretch>
                      <a:fillRect/>
                    </a:stretch>
                  </pic:blipFill>
                  <pic:spPr>
                    <a:xfrm>
                      <a:off x="0" y="0"/>
                      <a:ext cx="5652108" cy="1184744"/>
                    </a:xfrm>
                    <a:prstGeom prst="rect">
                      <a:avLst/>
                    </a:prstGeom>
                    <a:ln/>
                  </pic:spPr>
                </pic:pic>
              </a:graphicData>
            </a:graphic>
          </wp:inline>
        </w:drawing>
      </w:r>
    </w:p>
    <w:p w:rsidR="006076C0" w:rsidRDefault="00444C58">
      <w:pPr>
        <w:pBdr>
          <w:top w:val="nil"/>
          <w:left w:val="nil"/>
          <w:bottom w:val="nil"/>
          <w:right w:val="nil"/>
          <w:between w:val="nil"/>
        </w:pBdr>
        <w:spacing w:after="0" w:line="240" w:lineRule="auto"/>
        <w:rPr>
          <w:rFonts w:ascii="Times New Roman" w:eastAsia="Times New Roman" w:hAnsi="Times New Roman" w:cs="Times New Roman"/>
          <w:b/>
          <w:color w:val="205968"/>
        </w:rPr>
      </w:pPr>
      <w:r>
        <w:rPr>
          <w:rFonts w:ascii="Times New Roman" w:eastAsia="Times New Roman" w:hAnsi="Times New Roman" w:cs="Times New Roman"/>
          <w:b/>
          <w:color w:val="205968"/>
        </w:rPr>
        <w:t xml:space="preserve">                                 INSTITUT DES SCIENCES HUMAINES ET SOCIALES</w:t>
      </w:r>
    </w:p>
    <w:p w:rsidR="006076C0" w:rsidRDefault="006076C0">
      <w:pPr>
        <w:pBdr>
          <w:top w:val="nil"/>
          <w:left w:val="nil"/>
          <w:bottom w:val="nil"/>
          <w:right w:val="nil"/>
          <w:between w:val="nil"/>
        </w:pBdr>
        <w:spacing w:after="0" w:line="240" w:lineRule="auto"/>
        <w:rPr>
          <w:rFonts w:ascii="Times New Roman" w:eastAsia="Times New Roman" w:hAnsi="Times New Roman" w:cs="Times New Roman"/>
          <w:b/>
          <w:color w:val="205968"/>
          <w:sz w:val="22"/>
          <w:szCs w:val="22"/>
        </w:rPr>
      </w:pPr>
    </w:p>
    <w:p w:rsidR="006076C0" w:rsidRDefault="00444C58">
      <w:pPr>
        <w:pBdr>
          <w:top w:val="nil"/>
          <w:left w:val="nil"/>
          <w:bottom w:val="nil"/>
          <w:right w:val="nil"/>
          <w:between w:val="nil"/>
        </w:pBdr>
        <w:spacing w:after="0" w:line="240" w:lineRule="auto"/>
        <w:rPr>
          <w:rFonts w:ascii="Times New Roman" w:eastAsia="Times New Roman" w:hAnsi="Times New Roman" w:cs="Times New Roman"/>
          <w:b/>
          <w:color w:val="205968"/>
          <w:sz w:val="22"/>
          <w:szCs w:val="22"/>
        </w:rPr>
      </w:pPr>
      <w:r>
        <w:rPr>
          <w:rFonts w:ascii="Times New Roman" w:eastAsia="Times New Roman" w:hAnsi="Times New Roman" w:cs="Times New Roman"/>
          <w:b/>
          <w:color w:val="205968"/>
          <w:sz w:val="22"/>
          <w:szCs w:val="22"/>
        </w:rPr>
        <w:t>Adresse : Evans 83-85 (bureau A11), PC. 71201, Héraklion Crète</w:t>
      </w:r>
    </w:p>
    <w:p w:rsidR="006076C0" w:rsidRDefault="00444C58">
      <w:pPr>
        <w:pBdr>
          <w:top w:val="nil"/>
          <w:left w:val="nil"/>
          <w:bottom w:val="nil"/>
          <w:right w:val="nil"/>
          <w:between w:val="nil"/>
        </w:pBdr>
        <w:spacing w:after="0" w:line="240" w:lineRule="auto"/>
        <w:rPr>
          <w:rFonts w:ascii="Times New Roman" w:eastAsia="Times New Roman" w:hAnsi="Times New Roman" w:cs="Times New Roman"/>
          <w:b/>
          <w:color w:val="205968"/>
          <w:sz w:val="22"/>
          <w:szCs w:val="22"/>
        </w:rPr>
      </w:pPr>
      <w:r>
        <w:rPr>
          <w:rFonts w:ascii="Times New Roman" w:eastAsia="Times New Roman" w:hAnsi="Times New Roman" w:cs="Times New Roman"/>
          <w:b/>
          <w:color w:val="205968"/>
          <w:sz w:val="22"/>
          <w:szCs w:val="22"/>
        </w:rPr>
        <w:t>Tél / Fax : 2815200045, Email: iakekriti@gmail.com</w:t>
      </w:r>
    </w:p>
    <w:p w:rsidR="006076C0" w:rsidRDefault="00444C58">
      <w:pPr>
        <w:pBdr>
          <w:top w:val="nil"/>
          <w:left w:val="nil"/>
          <w:bottom w:val="nil"/>
          <w:right w:val="nil"/>
          <w:between w:val="nil"/>
        </w:pBdr>
        <w:spacing w:after="0"/>
        <w:rPr>
          <w:rFonts w:ascii="Times New Roman" w:eastAsia="Times New Roman" w:hAnsi="Times New Roman" w:cs="Times New Roman"/>
          <w:color w:val="205968"/>
          <w:sz w:val="22"/>
          <w:szCs w:val="22"/>
        </w:rPr>
      </w:pPr>
      <w:r>
        <w:rPr>
          <w:rFonts w:ascii="Times New Roman" w:eastAsia="Times New Roman" w:hAnsi="Times New Roman" w:cs="Times New Roman"/>
          <w:b/>
          <w:color w:val="205968"/>
          <w:sz w:val="22"/>
          <w:szCs w:val="22"/>
        </w:rPr>
        <w:t xml:space="preserve">Sites : </w:t>
      </w:r>
      <w:r>
        <w:rPr>
          <w:rFonts w:ascii="Times New Roman" w:eastAsia="Times New Roman" w:hAnsi="Times New Roman" w:cs="Times New Roman"/>
          <w:color w:val="205968"/>
          <w:sz w:val="22"/>
          <w:szCs w:val="22"/>
        </w:rPr>
        <w:t xml:space="preserve">http://www.iake.gr  &amp;  http://iake.weebly.com </w:t>
      </w:r>
    </w:p>
    <w:p w:rsidR="006076C0" w:rsidRDefault="00897970">
      <w:pPr>
        <w:pBdr>
          <w:top w:val="nil"/>
          <w:left w:val="nil"/>
          <w:bottom w:val="nil"/>
          <w:right w:val="nil"/>
          <w:between w:val="nil"/>
        </w:pBdr>
        <w:spacing w:after="0"/>
        <w:rPr>
          <w:rFonts w:ascii="Times New Roman" w:eastAsia="Times New Roman" w:hAnsi="Times New Roman" w:cs="Times New Roman"/>
          <w:color w:val="205968"/>
          <w:sz w:val="22"/>
          <w:szCs w:val="22"/>
        </w:rPr>
      </w:pPr>
      <w:hyperlink r:id="rId6">
        <w:r w:rsidR="00444C58">
          <w:rPr>
            <w:rFonts w:ascii="Times New Roman" w:eastAsia="Times New Roman" w:hAnsi="Times New Roman" w:cs="Times New Roman"/>
            <w:color w:val="205968"/>
            <w:sz w:val="22"/>
            <w:szCs w:val="22"/>
          </w:rPr>
          <w:t>facebook.com/iake.gr</w:t>
        </w:r>
      </w:hyperlink>
      <w:r w:rsidR="00444C58">
        <w:rPr>
          <w:rFonts w:ascii="Times New Roman" w:eastAsia="Times New Roman" w:hAnsi="Times New Roman" w:cs="Times New Roman"/>
          <w:color w:val="205968"/>
          <w:sz w:val="22"/>
          <w:szCs w:val="22"/>
        </w:rPr>
        <w:t xml:space="preserve"> </w:t>
      </w:r>
      <w:r w:rsidR="00444C58">
        <w:rPr>
          <w:noProof/>
          <w:lang w:val="en-US" w:eastAsia="en-US"/>
        </w:rPr>
        <w:drawing>
          <wp:anchor distT="0" distB="0" distL="114300" distR="114300" simplePos="0" relativeHeight="251658240" behindDoc="0" locked="0" layoutInCell="1" allowOverlap="1">
            <wp:simplePos x="0" y="0"/>
            <wp:positionH relativeFrom="column">
              <wp:posOffset>1</wp:posOffset>
            </wp:positionH>
            <wp:positionV relativeFrom="paragraph">
              <wp:posOffset>3810</wp:posOffset>
            </wp:positionV>
            <wp:extent cx="182880" cy="182880"/>
            <wp:effectExtent l="0" t="0" r="0" b="0"/>
            <wp:wrapSquare wrapText="bothSides" distT="0" distB="0" distL="114300" distR="114300"/>
            <wp:docPr id="1" name="image2.png" descr="Αποτέλεσμα εικόνας για facebook"/>
            <wp:cNvGraphicFramePr/>
            <a:graphic xmlns:a="http://schemas.openxmlformats.org/drawingml/2006/main">
              <a:graphicData uri="http://schemas.openxmlformats.org/drawingml/2006/picture">
                <pic:pic xmlns:pic="http://schemas.openxmlformats.org/drawingml/2006/picture">
                  <pic:nvPicPr>
                    <pic:cNvPr id="0" name="image2.png" descr="Αποτέλεσμα εικόνας για facebook"/>
                    <pic:cNvPicPr preferRelativeResize="0"/>
                  </pic:nvPicPr>
                  <pic:blipFill>
                    <a:blip r:embed="rId7" cstate="print"/>
                    <a:srcRect l="17126" t="16978" r="17273" b="16461"/>
                    <a:stretch>
                      <a:fillRect/>
                    </a:stretch>
                  </pic:blipFill>
                  <pic:spPr>
                    <a:xfrm>
                      <a:off x="0" y="0"/>
                      <a:ext cx="182880" cy="182880"/>
                    </a:xfrm>
                    <a:prstGeom prst="rect">
                      <a:avLst/>
                    </a:prstGeom>
                    <a:ln/>
                  </pic:spPr>
                </pic:pic>
              </a:graphicData>
            </a:graphic>
          </wp:anchor>
        </w:drawing>
      </w:r>
    </w:p>
    <w:p w:rsidR="006076C0" w:rsidRDefault="006076C0">
      <w:pPr>
        <w:pBdr>
          <w:top w:val="nil"/>
          <w:left w:val="nil"/>
          <w:bottom w:val="nil"/>
          <w:right w:val="nil"/>
          <w:between w:val="nil"/>
        </w:pBdr>
        <w:spacing w:after="0"/>
        <w:rPr>
          <w:rFonts w:ascii="Times New Roman" w:eastAsia="Times New Roman" w:hAnsi="Times New Roman" w:cs="Times New Roman"/>
          <w:color w:val="205968"/>
          <w:sz w:val="22"/>
          <w:szCs w:val="22"/>
        </w:rPr>
      </w:pPr>
    </w:p>
    <w:p w:rsidR="006076C0" w:rsidRDefault="00444C58">
      <w:pPr>
        <w:spacing w:before="120" w:after="0"/>
        <w:jc w:val="both"/>
        <w:rPr>
          <w:rFonts w:ascii="Times New Roman" w:eastAsia="Times New Roman" w:hAnsi="Times New Roman" w:cs="Times New Roman"/>
          <w:b/>
          <w:color w:val="205968"/>
          <w:sz w:val="22"/>
          <w:szCs w:val="22"/>
        </w:rPr>
      </w:pPr>
      <w:r>
        <w:rPr>
          <w:rFonts w:ascii="Times New Roman" w:eastAsia="Times New Roman" w:hAnsi="Times New Roman" w:cs="Times New Roman"/>
          <w:b/>
          <w:color w:val="205968"/>
          <w:sz w:val="22"/>
          <w:szCs w:val="22"/>
        </w:rPr>
        <w:t>Informations :</w:t>
      </w:r>
    </w:p>
    <w:p w:rsidR="006076C0" w:rsidRDefault="00444C58">
      <w:pPr>
        <w:spacing w:after="0"/>
        <w:jc w:val="both"/>
        <w:rPr>
          <w:rFonts w:ascii="Times New Roman" w:eastAsia="Times New Roman" w:hAnsi="Times New Roman" w:cs="Times New Roman"/>
          <w:color w:val="205968"/>
          <w:sz w:val="22"/>
          <w:szCs w:val="22"/>
        </w:rPr>
      </w:pPr>
      <w:r>
        <w:rPr>
          <w:rFonts w:ascii="Times New Roman" w:eastAsia="Times New Roman" w:hAnsi="Times New Roman" w:cs="Times New Roman"/>
          <w:color w:val="205968"/>
          <w:sz w:val="22"/>
          <w:szCs w:val="22"/>
        </w:rPr>
        <w:t>Eleni Maraki, téléphone 6942558286</w:t>
      </w:r>
    </w:p>
    <w:p w:rsidR="006076C0" w:rsidRDefault="00444C58">
      <w:pPr>
        <w:spacing w:after="0"/>
        <w:jc w:val="both"/>
        <w:rPr>
          <w:rFonts w:ascii="Times New Roman" w:eastAsia="Times New Roman" w:hAnsi="Times New Roman" w:cs="Times New Roman"/>
          <w:color w:val="205968"/>
          <w:sz w:val="22"/>
          <w:szCs w:val="22"/>
        </w:rPr>
      </w:pPr>
      <w:r>
        <w:rPr>
          <w:rFonts w:ascii="Times New Roman" w:eastAsia="Times New Roman" w:hAnsi="Times New Roman" w:cs="Times New Roman"/>
          <w:color w:val="205968"/>
          <w:sz w:val="22"/>
          <w:szCs w:val="22"/>
        </w:rPr>
        <w:t>Georgios Striligas, téléphone 6944712278</w:t>
      </w:r>
    </w:p>
    <w:p w:rsidR="006076C0" w:rsidRDefault="006076C0">
      <w:pPr>
        <w:spacing w:after="0"/>
        <w:jc w:val="right"/>
        <w:rPr>
          <w:rFonts w:ascii="Times New Roman" w:eastAsia="Times New Roman" w:hAnsi="Times New Roman" w:cs="Times New Roman"/>
        </w:rPr>
      </w:pPr>
    </w:p>
    <w:p w:rsidR="006076C0" w:rsidRDefault="00444C58">
      <w:pPr>
        <w:spacing w:after="0"/>
        <w:jc w:val="right"/>
        <w:rPr>
          <w:rFonts w:ascii="Times New Roman" w:eastAsia="Times New Roman" w:hAnsi="Times New Roman" w:cs="Times New Roman"/>
        </w:rPr>
      </w:pPr>
      <w:r>
        <w:rPr>
          <w:rFonts w:ascii="Times New Roman" w:eastAsia="Times New Roman" w:hAnsi="Times New Roman" w:cs="Times New Roman"/>
        </w:rPr>
        <w:t>Héraklion, le 30 juillet 2019</w:t>
      </w:r>
    </w:p>
    <w:p w:rsidR="006076C0" w:rsidRDefault="006076C0">
      <w:pPr>
        <w:spacing w:after="0"/>
        <w:jc w:val="right"/>
        <w:rPr>
          <w:rFonts w:ascii="Times New Roman" w:eastAsia="Times New Roman" w:hAnsi="Times New Roman" w:cs="Times New Roman"/>
          <w:b/>
        </w:rPr>
      </w:pPr>
    </w:p>
    <w:p w:rsidR="006076C0" w:rsidRDefault="00444C58">
      <w:pPr>
        <w:shd w:val="clear" w:color="auto" w:fill="FFFFFF"/>
        <w:spacing w:after="0" w:line="360" w:lineRule="auto"/>
        <w:jc w:val="center"/>
        <w:rPr>
          <w:rFonts w:ascii="Times New Roman" w:eastAsia="Times New Roman" w:hAnsi="Times New Roman" w:cs="Times New Roman"/>
          <w:b/>
          <w:sz w:val="28"/>
          <w:szCs w:val="28"/>
        </w:rPr>
      </w:pPr>
      <w:bookmarkStart w:id="0" w:name="_GoBack"/>
      <w:r>
        <w:rPr>
          <w:rFonts w:ascii="Times New Roman" w:eastAsia="Times New Roman" w:hAnsi="Times New Roman" w:cs="Times New Roman"/>
          <w:b/>
          <w:sz w:val="28"/>
          <w:szCs w:val="28"/>
        </w:rPr>
        <w:t>1ère APPEL</w:t>
      </w:r>
      <w:r>
        <w:rPr>
          <w:rFonts w:ascii="Arial" w:eastAsia="Arial" w:hAnsi="Arial" w:cs="Arial"/>
          <w:sz w:val="35"/>
          <w:szCs w:val="35"/>
        </w:rPr>
        <w:t xml:space="preserve"> </w:t>
      </w:r>
      <w:r>
        <w:rPr>
          <w:rFonts w:ascii="Times New Roman" w:eastAsia="Times New Roman" w:hAnsi="Times New Roman" w:cs="Times New Roman"/>
          <w:b/>
          <w:sz w:val="28"/>
          <w:szCs w:val="28"/>
        </w:rPr>
        <w:t>À INTERVENTION</w:t>
      </w:r>
    </w:p>
    <w:p w:rsidR="006076C0" w:rsidRDefault="00444C58">
      <w:pPr>
        <w:shd w:val="clear" w:color="auto" w:fill="FFFFFF"/>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6ème CONGRÈS SCIENTIFIQUE INTERNATIONAL</w:t>
      </w:r>
    </w:p>
    <w:bookmarkEnd w:id="0"/>
    <w:p w:rsidR="006076C0" w:rsidRDefault="006076C0">
      <w:pPr>
        <w:spacing w:after="0"/>
        <w:jc w:val="center"/>
        <w:rPr>
          <w:rFonts w:ascii="Times New Roman" w:eastAsia="Times New Roman" w:hAnsi="Times New Roman" w:cs="Times New Roman"/>
          <w:i/>
        </w:rPr>
      </w:pPr>
    </w:p>
    <w:p w:rsidR="006076C0" w:rsidRDefault="009C617B">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Communication, information</w:t>
      </w:r>
      <w:r w:rsidR="00444C58">
        <w:rPr>
          <w:rFonts w:ascii="Times New Roman" w:eastAsia="Times New Roman" w:hAnsi="Times New Roman" w:cs="Times New Roman"/>
          <w:i/>
          <w:sz w:val="28"/>
          <w:szCs w:val="28"/>
        </w:rPr>
        <w:t xml:space="preserve"> et éducation</w:t>
      </w:r>
    </w:p>
    <w:p w:rsidR="006076C0" w:rsidRDefault="00444C58">
      <w:pPr>
        <w:spacing w:after="0"/>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dans la modernité postérieure</w:t>
      </w:r>
    </w:p>
    <w:p w:rsidR="006076C0" w:rsidRDefault="006076C0">
      <w:pPr>
        <w:spacing w:after="0" w:line="360" w:lineRule="auto"/>
        <w:jc w:val="center"/>
        <w:rPr>
          <w:rFonts w:ascii="Times New Roman" w:eastAsia="Times New Roman" w:hAnsi="Times New Roman" w:cs="Times New Roman"/>
          <w:b/>
        </w:rPr>
      </w:pPr>
    </w:p>
    <w:p w:rsidR="006076C0" w:rsidRDefault="00444C58">
      <w:pPr>
        <w:spacing w:after="0" w:line="360" w:lineRule="auto"/>
        <w:jc w:val="center"/>
        <w:rPr>
          <w:rFonts w:ascii="Times New Roman" w:eastAsia="Times New Roman" w:hAnsi="Times New Roman" w:cs="Times New Roman"/>
          <w:b/>
        </w:rPr>
      </w:pPr>
      <w:r>
        <w:rPr>
          <w:rFonts w:ascii="Times New Roman" w:eastAsia="Times New Roman" w:hAnsi="Times New Roman" w:cs="Times New Roman"/>
          <w:b/>
        </w:rPr>
        <w:t>Héraklion, du 3 au 5 avril 2020</w:t>
      </w:r>
    </w:p>
    <w:p w:rsidR="006076C0" w:rsidRDefault="006076C0">
      <w:pPr>
        <w:spacing w:after="0"/>
        <w:ind w:firstLine="426"/>
        <w:jc w:val="both"/>
        <w:rPr>
          <w:rFonts w:ascii="Times New Roman" w:eastAsia="Times New Roman" w:hAnsi="Times New Roman" w:cs="Times New Roman"/>
        </w:rPr>
      </w:pPr>
    </w:p>
    <w:p w:rsidR="006076C0" w:rsidRDefault="00444C58">
      <w:pPr>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L’Institut des sciences humaines et sociales, après la réussite de cinq </w:t>
      </w:r>
      <w:r w:rsidR="00E03F7F">
        <w:rPr>
          <w:rFonts w:ascii="Times New Roman" w:eastAsia="Times New Roman" w:hAnsi="Times New Roman" w:cs="Times New Roman"/>
        </w:rPr>
        <w:t xml:space="preserve">Congrès </w:t>
      </w:r>
      <w:r>
        <w:rPr>
          <w:rFonts w:ascii="Times New Roman" w:eastAsia="Times New Roman" w:hAnsi="Times New Roman" w:cs="Times New Roman"/>
        </w:rPr>
        <w:t>scientifiques panhelléniques / internationa</w:t>
      </w:r>
      <w:r w:rsidR="00E03F7F">
        <w:rPr>
          <w:rFonts w:ascii="Times New Roman" w:eastAsia="Times New Roman" w:hAnsi="Times New Roman" w:cs="Times New Roman"/>
        </w:rPr>
        <w:t xml:space="preserve">ux, </w:t>
      </w:r>
      <w:r w:rsidR="00E03F7F" w:rsidRPr="00E03F7F">
        <w:rPr>
          <w:rFonts w:ascii="Times New Roman" w:eastAsia="Times New Roman" w:hAnsi="Times New Roman" w:cs="Times New Roman"/>
        </w:rPr>
        <w:t xml:space="preserve">il a le Plaisir </w:t>
      </w:r>
      <w:r>
        <w:rPr>
          <w:rFonts w:ascii="Times New Roman" w:eastAsia="Times New Roman" w:hAnsi="Times New Roman" w:cs="Times New Roman"/>
        </w:rPr>
        <w:t>d’annoncer à ses membres, collaborateurs et ses amis, à la communauté scientifique et éducative et à toute personne intéressé</w:t>
      </w:r>
      <w:r w:rsidR="00E03F7F">
        <w:rPr>
          <w:rFonts w:ascii="Times New Roman" w:eastAsia="Times New Roman" w:hAnsi="Times New Roman" w:cs="Times New Roman"/>
        </w:rPr>
        <w:t xml:space="preserve">e qu’il planifie l’organisation </w:t>
      </w:r>
      <w:r w:rsidR="00E03F7F" w:rsidRPr="00E03F7F">
        <w:rPr>
          <w:rFonts w:ascii="Times New Roman" w:eastAsia="Times New Roman" w:hAnsi="Times New Roman" w:cs="Times New Roman"/>
        </w:rPr>
        <w:t xml:space="preserve">du </w:t>
      </w:r>
      <w:r>
        <w:rPr>
          <w:rFonts w:ascii="Times New Roman" w:eastAsia="Times New Roman" w:hAnsi="Times New Roman" w:cs="Times New Roman"/>
          <w:b/>
        </w:rPr>
        <w:t>6ème Congrès scientifique international</w:t>
      </w:r>
      <w:r>
        <w:rPr>
          <w:rFonts w:ascii="Times New Roman" w:eastAsia="Times New Roman" w:hAnsi="Times New Roman" w:cs="Times New Roman"/>
        </w:rPr>
        <w:t xml:space="preserve"> avec thème central :</w:t>
      </w:r>
    </w:p>
    <w:p w:rsidR="006076C0" w:rsidRDefault="006076C0">
      <w:pPr>
        <w:spacing w:after="0" w:line="291" w:lineRule="auto"/>
        <w:ind w:firstLine="426"/>
        <w:jc w:val="both"/>
        <w:rPr>
          <w:rFonts w:ascii="Times New Roman" w:eastAsia="Times New Roman" w:hAnsi="Times New Roman" w:cs="Times New Roman"/>
        </w:rPr>
      </w:pPr>
    </w:p>
    <w:p w:rsidR="006076C0" w:rsidRDefault="00DC37F8">
      <w:pPr>
        <w:spacing w:after="0"/>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«Communication, information </w:t>
      </w:r>
      <w:r w:rsidR="00444C58">
        <w:rPr>
          <w:rFonts w:ascii="Times New Roman" w:eastAsia="Times New Roman" w:hAnsi="Times New Roman" w:cs="Times New Roman"/>
          <w:b/>
          <w:color w:val="000000"/>
          <w:highlight w:val="white"/>
        </w:rPr>
        <w:t>et éducation</w:t>
      </w:r>
    </w:p>
    <w:p w:rsidR="006076C0" w:rsidRDefault="00444C58">
      <w:pPr>
        <w:spacing w:after="0"/>
        <w:jc w:val="center"/>
        <w:rPr>
          <w:rFonts w:ascii="Times New Roman" w:eastAsia="Times New Roman" w:hAnsi="Times New Roman" w:cs="Times New Roman"/>
          <w:b/>
          <w:color w:val="000000"/>
          <w:highlight w:val="white"/>
        </w:rPr>
      </w:pPr>
      <w:r>
        <w:rPr>
          <w:rFonts w:ascii="Times New Roman" w:eastAsia="Times New Roman" w:hAnsi="Times New Roman" w:cs="Times New Roman"/>
          <w:b/>
          <w:color w:val="000000"/>
          <w:highlight w:val="white"/>
        </w:rPr>
        <w:t xml:space="preserve">  dans la modernité postérieure »</w:t>
      </w:r>
    </w:p>
    <w:p w:rsidR="006076C0" w:rsidRDefault="00444C58">
      <w:pPr>
        <w:spacing w:before="120" w:after="0" w:line="291" w:lineRule="auto"/>
        <w:ind w:firstLine="425"/>
        <w:jc w:val="both"/>
        <w:rPr>
          <w:rFonts w:ascii="Times New Roman" w:eastAsia="Times New Roman" w:hAnsi="Times New Roman" w:cs="Times New Roman"/>
          <w:b/>
        </w:rPr>
      </w:pPr>
      <w:r>
        <w:rPr>
          <w:rFonts w:ascii="Times New Roman" w:eastAsia="Times New Roman" w:hAnsi="Times New Roman" w:cs="Times New Roman"/>
        </w:rPr>
        <w:t xml:space="preserve">Le Congrès aura lieu à </w:t>
      </w:r>
      <w:r>
        <w:rPr>
          <w:rFonts w:ascii="Times New Roman" w:eastAsia="Times New Roman" w:hAnsi="Times New Roman" w:cs="Times New Roman"/>
          <w:b/>
        </w:rPr>
        <w:t>Héraklion, en Crète,</w:t>
      </w:r>
      <w:r>
        <w:rPr>
          <w:rFonts w:ascii="Times New Roman" w:eastAsia="Times New Roman" w:hAnsi="Times New Roman" w:cs="Times New Roman"/>
        </w:rPr>
        <w:t xml:space="preserve"> </w:t>
      </w:r>
      <w:r>
        <w:rPr>
          <w:rFonts w:ascii="Times New Roman" w:eastAsia="Times New Roman" w:hAnsi="Times New Roman" w:cs="Times New Roman"/>
          <w:b/>
        </w:rPr>
        <w:t>du 3 au 5 avril</w:t>
      </w:r>
      <w:r>
        <w:rPr>
          <w:rFonts w:ascii="Times New Roman" w:eastAsia="Times New Roman" w:hAnsi="Times New Roman" w:cs="Times New Roman"/>
        </w:rPr>
        <w:t xml:space="preserve"> 2020.</w:t>
      </w:r>
      <w:r>
        <w:rPr>
          <w:rFonts w:ascii="Times New Roman" w:eastAsia="Times New Roman" w:hAnsi="Times New Roman" w:cs="Times New Roman"/>
          <w:b/>
        </w:rPr>
        <w:t xml:space="preserve"> </w:t>
      </w:r>
    </w:p>
    <w:p w:rsidR="006076C0" w:rsidRDefault="006076C0">
      <w:pPr>
        <w:spacing w:after="0" w:line="240" w:lineRule="auto"/>
        <w:jc w:val="both"/>
        <w:rPr>
          <w:rFonts w:ascii="Times New Roman" w:eastAsia="Times New Roman" w:hAnsi="Times New Roman" w:cs="Times New Roman"/>
          <w:b/>
          <w:sz w:val="16"/>
          <w:szCs w:val="16"/>
        </w:rPr>
      </w:pPr>
    </w:p>
    <w:p w:rsidR="006076C0" w:rsidRDefault="00444C58">
      <w:pPr>
        <w:spacing w:after="60" w:line="291" w:lineRule="auto"/>
        <w:jc w:val="both"/>
        <w:rPr>
          <w:rFonts w:ascii="Times New Roman" w:eastAsia="Times New Roman" w:hAnsi="Times New Roman" w:cs="Times New Roman"/>
          <w:b/>
        </w:rPr>
      </w:pPr>
      <w:r>
        <w:rPr>
          <w:rFonts w:ascii="Times New Roman" w:eastAsia="Times New Roman" w:hAnsi="Times New Roman" w:cs="Times New Roman"/>
          <w:b/>
        </w:rPr>
        <w:t>PROBLÈMATIQUE DU THÈME CENTRAL</w:t>
      </w:r>
    </w:p>
    <w:p w:rsidR="006076C0" w:rsidRDefault="00444C58">
      <w:pPr>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Au cours de l'histoire, la production et la gestion de la connaissance et de l'information, ainsi que les processus d'information et de communication, ont toujours été le moteur de l'évolution historique et sociale. L'ère actuelle se caractérise entre autres par un changement radical dans ces domaines, leur fonctionnement et leurs interrelations, avec des conséquences importantes pour la vie publique et privée. Les bouleversements survenus au cours des dernières années ont mis en lumière la dynamique de la société de l'information et de la </w:t>
      </w:r>
      <w:r>
        <w:rPr>
          <w:rFonts w:ascii="Times New Roman" w:eastAsia="Times New Roman" w:hAnsi="Times New Roman" w:cs="Times New Roman"/>
        </w:rPr>
        <w:lastRenderedPageBreak/>
        <w:t xml:space="preserve">société de la communication. Paramètre causal de ces développements était principalement </w:t>
      </w:r>
      <w:r w:rsidR="00DC37F8">
        <w:rPr>
          <w:rFonts w:ascii="Times New Roman" w:eastAsia="Times New Roman" w:hAnsi="Times New Roman" w:cs="Times New Roman"/>
        </w:rPr>
        <w:t xml:space="preserve">l’envahissement </w:t>
      </w:r>
      <w:r>
        <w:rPr>
          <w:rFonts w:ascii="Times New Roman" w:eastAsia="Times New Roman" w:hAnsi="Times New Roman" w:cs="Times New Roman"/>
        </w:rPr>
        <w:t xml:space="preserve">général des nouvelles technologies de l’information et de la communication dans tous les domaines de la vie sociale. Le changement ne concerne pas seulement l’introduction de nouveaux instruments, canaux et pratiques, il  consiste également à un événement social plus étendu et multidimensionnel, qui a des implications importantes pour la science, la recherche, l'éducation, la société civile, le fonctionnement du marché, la politique, etc. jusqu'aux zones élémentaires de la vie quotidienne. À travers les aspects de la mondialisation, le phénomène affecte de plus en plus l’ensemble du spectre de la vie sociale, à une époque où tout est interconnecté. Ici, elle est mise en évidence la relation et l’interaction bidirectionnelles entre connaissance et information, formation et information, consommation et communication, information et recherche, formation sociale et éducation. En même temps, ils </w:t>
      </w:r>
      <w:r w:rsidR="00576292" w:rsidRPr="00576292">
        <w:rPr>
          <w:rFonts w:ascii="Times New Roman" w:eastAsia="Times New Roman" w:hAnsi="Times New Roman" w:cs="Times New Roman"/>
        </w:rPr>
        <w:t xml:space="preserve">font face </w:t>
      </w:r>
      <w:r w:rsidR="00576292">
        <w:rPr>
          <w:rFonts w:ascii="Times New Roman" w:eastAsia="Times New Roman" w:hAnsi="Times New Roman" w:cs="Times New Roman"/>
        </w:rPr>
        <w:t>à</w:t>
      </w:r>
      <w:r w:rsidR="00576292" w:rsidRPr="00576292">
        <w:rPr>
          <w:rFonts w:ascii="Times New Roman" w:eastAsia="Times New Roman" w:hAnsi="Times New Roman" w:cs="Times New Roman"/>
        </w:rPr>
        <w:t xml:space="preserve"> divers dangers</w:t>
      </w:r>
      <w:r>
        <w:rPr>
          <w:rFonts w:ascii="Times New Roman" w:eastAsia="Times New Roman" w:hAnsi="Times New Roman" w:cs="Times New Roman"/>
        </w:rPr>
        <w:t>, tels que la manipulation sociale, la propagande, les fausses nouvelles, etc. Des préoccupations sont également exprimées concernant la protection de la vie privée et des groupes sociaux sensibles, la distinction ent</w:t>
      </w:r>
      <w:r w:rsidR="004F02F0">
        <w:rPr>
          <w:rFonts w:ascii="Times New Roman" w:eastAsia="Times New Roman" w:hAnsi="Times New Roman" w:cs="Times New Roman"/>
        </w:rPr>
        <w:t>re public et privé, la tendance</w:t>
      </w:r>
      <w:r>
        <w:rPr>
          <w:rFonts w:ascii="Times New Roman" w:eastAsia="Times New Roman" w:hAnsi="Times New Roman" w:cs="Times New Roman"/>
        </w:rPr>
        <w:t xml:space="preserve"> </w:t>
      </w:r>
      <w:r w:rsidR="009C617B" w:rsidRPr="009C617B">
        <w:rPr>
          <w:rFonts w:ascii="Times New Roman" w:eastAsia="Times New Roman" w:hAnsi="Times New Roman" w:cs="Times New Roman"/>
        </w:rPr>
        <w:t xml:space="preserve"> de primauté</w:t>
      </w:r>
      <w:r w:rsidR="009C617B">
        <w:rPr>
          <w:rFonts w:ascii="Times New Roman" w:eastAsia="Times New Roman" w:hAnsi="Times New Roman" w:cs="Times New Roman"/>
        </w:rPr>
        <w:t xml:space="preserve"> de</w:t>
      </w:r>
      <w:r w:rsidR="009C617B" w:rsidRPr="009C617B">
        <w:rPr>
          <w:rFonts w:ascii="Times New Roman" w:eastAsia="Times New Roman" w:hAnsi="Times New Roman" w:cs="Times New Roman"/>
        </w:rPr>
        <w:t xml:space="preserve"> </w:t>
      </w:r>
      <w:r>
        <w:rPr>
          <w:rFonts w:ascii="Times New Roman" w:eastAsia="Times New Roman" w:hAnsi="Times New Roman" w:cs="Times New Roman"/>
        </w:rPr>
        <w:t xml:space="preserve">l'information sur le savoir, l'égalité d'accès à l'information, au savoir et à l'information, etc. </w:t>
      </w:r>
    </w:p>
    <w:p w:rsidR="006076C0" w:rsidRDefault="00444C58">
      <w:pPr>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But principal </w:t>
      </w:r>
      <w:r w:rsidR="00DC37F8">
        <w:rPr>
          <w:rFonts w:ascii="Times New Roman" w:eastAsia="Times New Roman" w:hAnsi="Times New Roman" w:cs="Times New Roman"/>
        </w:rPr>
        <w:t>du</w:t>
      </w:r>
      <w:r>
        <w:rPr>
          <w:rFonts w:ascii="Times New Roman" w:eastAsia="Times New Roman" w:hAnsi="Times New Roman" w:cs="Times New Roman"/>
        </w:rPr>
        <w:t xml:space="preserve"> 6ème Con</w:t>
      </w:r>
      <w:r w:rsidR="00DC37F8">
        <w:rPr>
          <w:rFonts w:ascii="Times New Roman" w:eastAsia="Times New Roman" w:hAnsi="Times New Roman" w:cs="Times New Roman"/>
        </w:rPr>
        <w:t>grès</w:t>
      </w:r>
      <w:r>
        <w:rPr>
          <w:rFonts w:ascii="Times New Roman" w:eastAsia="Times New Roman" w:hAnsi="Times New Roman" w:cs="Times New Roman"/>
        </w:rPr>
        <w:t xml:space="preserve"> scientifique international de I.A.K.E. est l’enquête critique et le débat scientifique sur les évolutions actuels dans le</w:t>
      </w:r>
      <w:r w:rsidR="00DC37F8">
        <w:rPr>
          <w:rFonts w:ascii="Times New Roman" w:eastAsia="Times New Roman" w:hAnsi="Times New Roman" w:cs="Times New Roman"/>
        </w:rPr>
        <w:t>s</w:t>
      </w:r>
      <w:r>
        <w:rPr>
          <w:rFonts w:ascii="Times New Roman" w:eastAsia="Times New Roman" w:hAnsi="Times New Roman" w:cs="Times New Roman"/>
        </w:rPr>
        <w:t xml:space="preserve"> domaine</w:t>
      </w:r>
      <w:r w:rsidR="00DC37F8">
        <w:rPr>
          <w:rFonts w:ascii="Times New Roman" w:eastAsia="Times New Roman" w:hAnsi="Times New Roman" w:cs="Times New Roman"/>
        </w:rPr>
        <w:t>s</w:t>
      </w:r>
      <w:r>
        <w:rPr>
          <w:rFonts w:ascii="Times New Roman" w:eastAsia="Times New Roman" w:hAnsi="Times New Roman" w:cs="Times New Roman"/>
        </w:rPr>
        <w:t xml:space="preserve"> de l’information, de la communication et de l’information, avec un accent particulier sur leur fonctionnement, principalement dans le domaine de la recherche, de l’éducation</w:t>
      </w:r>
      <w:r w:rsidR="00DC37F8">
        <w:rPr>
          <w:rFonts w:ascii="Times New Roman" w:eastAsia="Times New Roman" w:hAnsi="Times New Roman" w:cs="Times New Roman"/>
        </w:rPr>
        <w:t>,</w:t>
      </w:r>
      <w:r>
        <w:rPr>
          <w:rFonts w:ascii="Times New Roman" w:eastAsia="Times New Roman" w:hAnsi="Times New Roman" w:cs="Times New Roman"/>
        </w:rPr>
        <w:t xml:space="preserve"> de la formation et dans la société en général, dans la culture, en économie et en politique.</w:t>
      </w:r>
    </w:p>
    <w:p w:rsidR="006076C0" w:rsidRDefault="006076C0">
      <w:pPr>
        <w:spacing w:after="0" w:line="291" w:lineRule="auto"/>
        <w:ind w:firstLine="426"/>
        <w:jc w:val="both"/>
        <w:rPr>
          <w:rFonts w:ascii="Times New Roman" w:eastAsia="Times New Roman" w:hAnsi="Times New Roman" w:cs="Times New Roman"/>
        </w:rPr>
      </w:pPr>
    </w:p>
    <w:p w:rsidR="006076C0" w:rsidRDefault="00444C58">
      <w:pPr>
        <w:spacing w:after="60" w:line="291" w:lineRule="auto"/>
        <w:jc w:val="both"/>
        <w:rPr>
          <w:rFonts w:ascii="Times New Roman" w:eastAsia="Times New Roman" w:hAnsi="Times New Roman" w:cs="Times New Roman"/>
          <w:b/>
        </w:rPr>
      </w:pPr>
      <w:r>
        <w:rPr>
          <w:rFonts w:ascii="Times New Roman" w:eastAsia="Times New Roman" w:hAnsi="Times New Roman" w:cs="Times New Roman"/>
          <w:b/>
        </w:rPr>
        <w:t>DOMAINES THÉMATIQUES</w:t>
      </w:r>
    </w:p>
    <w:p w:rsidR="006076C0" w:rsidRDefault="00444C58">
      <w:pPr>
        <w:spacing w:after="120" w:line="291" w:lineRule="auto"/>
        <w:ind w:firstLine="425"/>
        <w:jc w:val="both"/>
        <w:rPr>
          <w:rFonts w:ascii="Times New Roman" w:eastAsia="Times New Roman" w:hAnsi="Times New Roman" w:cs="Times New Roman"/>
        </w:rPr>
      </w:pPr>
      <w:r>
        <w:rPr>
          <w:rFonts w:ascii="Times New Roman" w:eastAsia="Times New Roman" w:hAnsi="Times New Roman" w:cs="Times New Roman"/>
        </w:rPr>
        <w:t>En commençant par le thème central, le Congrès concentre son attention sur les domaines thématiques suivants, sans exclure les autres qui découlent de son titre plus général:</w:t>
      </w:r>
    </w:p>
    <w:p w:rsidR="006076C0" w:rsidRDefault="00444C58">
      <w:pPr>
        <w:spacing w:after="0" w:line="291" w:lineRule="auto"/>
        <w:rPr>
          <w:rFonts w:ascii="Times New Roman" w:eastAsia="Times New Roman" w:hAnsi="Times New Roman" w:cs="Times New Roman"/>
          <w:b/>
        </w:rPr>
      </w:pPr>
      <w:r>
        <w:rPr>
          <w:rFonts w:ascii="Times New Roman" w:eastAsia="Times New Roman" w:hAnsi="Times New Roman" w:cs="Times New Roman"/>
          <w:b/>
        </w:rPr>
        <w:t>La dynamique de la communication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Rétrospective historique, passé</w:t>
      </w:r>
      <w:del w:id="1" w:author="AM" w:date="2019-09-12T15:12:00Z">
        <w:r>
          <w:rPr>
            <w:rFonts w:ascii="Times New Roman" w:eastAsia="Times New Roman" w:hAnsi="Times New Roman" w:cs="Times New Roman"/>
            <w:color w:val="000000"/>
          </w:rPr>
          <w:delText>e</w:delText>
        </w:r>
      </w:del>
      <w:r>
        <w:rPr>
          <w:rFonts w:ascii="Times New Roman" w:eastAsia="Times New Roman" w:hAnsi="Times New Roman" w:cs="Times New Roman"/>
          <w:color w:val="000000"/>
        </w:rPr>
        <w:t>, présent</w:t>
      </w:r>
      <w:del w:id="2" w:author="AM" w:date="2019-09-12T15:12:00Z">
        <w:r>
          <w:rPr>
            <w:rFonts w:ascii="Times New Roman" w:eastAsia="Times New Roman" w:hAnsi="Times New Roman" w:cs="Times New Roman"/>
            <w:color w:val="000000"/>
          </w:rPr>
          <w:delText>e</w:delText>
        </w:r>
      </w:del>
      <w:r>
        <w:rPr>
          <w:rFonts w:ascii="Times New Roman" w:eastAsia="Times New Roman" w:hAnsi="Times New Roman" w:cs="Times New Roman"/>
          <w:color w:val="000000"/>
        </w:rPr>
        <w:t xml:space="preserve"> et futur</w:t>
      </w:r>
      <w:del w:id="3" w:author="AM" w:date="2019-09-12T15:12:00Z">
        <w:r>
          <w:rPr>
            <w:rFonts w:ascii="Times New Roman" w:eastAsia="Times New Roman" w:hAnsi="Times New Roman" w:cs="Times New Roman"/>
            <w:color w:val="000000"/>
          </w:rPr>
          <w:delText>e</w:delText>
        </w:r>
      </w:del>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Communication, interaction sociale et conscience nationale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Canaux, instruments, institutions et processus</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Dimensions sociales, conséquences et préoccupations</w:t>
      </w:r>
    </w:p>
    <w:p w:rsidR="006076C0" w:rsidRDefault="00444C58">
      <w:pPr>
        <w:spacing w:after="0" w:line="291" w:lineRule="auto"/>
        <w:rPr>
          <w:rFonts w:ascii="Times New Roman" w:eastAsia="Times New Roman" w:hAnsi="Times New Roman" w:cs="Times New Roman"/>
        </w:rPr>
      </w:pPr>
      <w:r>
        <w:rPr>
          <w:rFonts w:ascii="Times New Roman" w:eastAsia="Times New Roman" w:hAnsi="Times New Roman" w:cs="Times New Roman"/>
          <w:b/>
        </w:rPr>
        <w:t>La société de l'information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Cadre théorique et tendances modernes</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Lutte acharnée entre savoir et information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 xml:space="preserve">Production, organisation, distribution et diffusion de l'information </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Utilisation et gestion de l'information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 xml:space="preserve">Technologies, réseaux, outils et pratiques modernes </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La lutte acharnée entre savoir et information</w:t>
      </w:r>
    </w:p>
    <w:p w:rsidR="006076C0" w:rsidRDefault="00444C58">
      <w:pPr>
        <w:spacing w:after="0" w:line="291" w:lineRule="auto"/>
        <w:rPr>
          <w:rFonts w:ascii="Times New Roman" w:eastAsia="Times New Roman" w:hAnsi="Times New Roman" w:cs="Times New Roman"/>
          <w:b/>
        </w:rPr>
      </w:pPr>
      <w:r>
        <w:rPr>
          <w:rFonts w:ascii="Times New Roman" w:eastAsia="Times New Roman" w:hAnsi="Times New Roman" w:cs="Times New Roman"/>
          <w:b/>
        </w:rPr>
        <w:t>Éducation et formation modernes</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Information et communication en éducation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 xml:space="preserve">Théorie pédagogique, éducative et didactique </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Politiques pour l'éducation, orientations et structures de l'éducation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 xml:space="preserve">Programmes d'études, et des matériels didactiques et de soutien </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Méthodologie de didactique, suggestions de didactique, scénarios de didactique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Éducation général</w:t>
      </w:r>
      <w:ins w:id="4" w:author="AM" w:date="2019-09-12T15:12:00Z">
        <w:r>
          <w:rPr>
            <w:rFonts w:ascii="Times New Roman" w:eastAsia="Times New Roman" w:hAnsi="Times New Roman" w:cs="Times New Roman"/>
            <w:color w:val="000000"/>
          </w:rPr>
          <w:t>e</w:t>
        </w:r>
      </w:ins>
      <w:r>
        <w:rPr>
          <w:rFonts w:ascii="Times New Roman" w:eastAsia="Times New Roman" w:hAnsi="Times New Roman" w:cs="Times New Roman"/>
          <w:color w:val="000000"/>
        </w:rPr>
        <w:t>, spécialisation scientifique et formation professionnelle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lastRenderedPageBreak/>
        <w:t>Programmes innovants, nouvelles technologies</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Éducation à la durabilité, orientation professionnelle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 xml:space="preserve">Éducation adaptée et inclusive </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Éducation non formelle, apprentissage tout au long de la vie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Recherches éducatives</w:t>
      </w:r>
    </w:p>
    <w:p w:rsidR="006076C0" w:rsidRDefault="00444C58">
      <w:pPr>
        <w:spacing w:after="0" w:line="291" w:lineRule="auto"/>
        <w:rPr>
          <w:rFonts w:ascii="Times New Roman" w:eastAsia="Times New Roman" w:hAnsi="Times New Roman" w:cs="Times New Roman"/>
          <w:b/>
        </w:rPr>
      </w:pPr>
      <w:r>
        <w:rPr>
          <w:rFonts w:ascii="Times New Roman" w:eastAsia="Times New Roman" w:hAnsi="Times New Roman" w:cs="Times New Roman"/>
          <w:b/>
        </w:rPr>
        <w:t>Vie sociale, politique et économique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Communication et information dans la vie publique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Identités et communication politique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Relations interpersonnelles et communication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Défis, préoccupations, questions éthiques</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Journalisme et politique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Information, formation et économie</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Communication et information sur la culture, l'art et la religion</w:t>
      </w:r>
    </w:p>
    <w:p w:rsidR="006076C0" w:rsidRDefault="00444C58">
      <w:pPr>
        <w:numPr>
          <w:ilvl w:val="0"/>
          <w:numId w:val="3"/>
        </w:numPr>
        <w:pBdr>
          <w:top w:val="nil"/>
          <w:left w:val="nil"/>
          <w:bottom w:val="nil"/>
          <w:right w:val="nil"/>
          <w:between w:val="nil"/>
        </w:pBdr>
        <w:spacing w:after="0" w:line="291" w:lineRule="auto"/>
        <w:ind w:left="567" w:hanging="283"/>
        <w:rPr>
          <w:color w:val="000000"/>
        </w:rPr>
      </w:pPr>
      <w:r>
        <w:rPr>
          <w:rFonts w:ascii="Times New Roman" w:eastAsia="Times New Roman" w:hAnsi="Times New Roman" w:cs="Times New Roman"/>
          <w:color w:val="000000"/>
        </w:rPr>
        <w:t>Communication et divertissement.</w:t>
      </w:r>
    </w:p>
    <w:p w:rsidR="006076C0" w:rsidRDefault="00444C58">
      <w:pPr>
        <w:spacing w:after="60" w:line="291" w:lineRule="auto"/>
        <w:jc w:val="both"/>
        <w:rPr>
          <w:rFonts w:ascii="Times New Roman" w:eastAsia="Times New Roman" w:hAnsi="Times New Roman" w:cs="Times New Roman"/>
        </w:rPr>
      </w:pPr>
      <w:r>
        <w:rPr>
          <w:rFonts w:ascii="Times New Roman" w:eastAsia="Times New Roman" w:hAnsi="Times New Roman" w:cs="Times New Roman"/>
          <w:b/>
        </w:rPr>
        <w:t>AU CONGRES, PEUVENT PARTICIPER</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color w:val="000000"/>
        </w:rPr>
        <w:t>Chercheurs, scientifiques</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color w:val="000000"/>
        </w:rPr>
        <w:t>Des cadres de l'éducation et des enseignants de tous les niveaux</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color w:val="000000"/>
        </w:rPr>
        <w:t>Cadres et employés en information</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color w:val="000000"/>
        </w:rPr>
        <w:t>Cadres et</w:t>
      </w:r>
      <w:r w:rsidR="00576292">
        <w:rPr>
          <w:rFonts w:ascii="Times New Roman" w:eastAsia="Times New Roman" w:hAnsi="Times New Roman" w:cs="Times New Roman"/>
          <w:color w:val="000000"/>
        </w:rPr>
        <w:t xml:space="preserve"> </w:t>
      </w:r>
      <w:r w:rsidR="00DC37F8">
        <w:rPr>
          <w:rFonts w:ascii="Times New Roman" w:eastAsia="Times New Roman" w:hAnsi="Times New Roman" w:cs="Times New Roman"/>
          <w:color w:val="000000"/>
        </w:rPr>
        <w:t>employé</w:t>
      </w:r>
      <w:r w:rsidR="00DC37F8" w:rsidRPr="00DC37F8">
        <w:rPr>
          <w:rFonts w:ascii="Times New Roman" w:eastAsia="Times New Roman" w:hAnsi="Times New Roman" w:cs="Times New Roman"/>
          <w:color w:val="000000"/>
        </w:rPr>
        <w:t xml:space="preserve">s </w:t>
      </w:r>
      <w:r>
        <w:rPr>
          <w:rFonts w:ascii="Times New Roman" w:eastAsia="Times New Roman" w:hAnsi="Times New Roman" w:cs="Times New Roman"/>
          <w:color w:val="000000"/>
        </w:rPr>
        <w:t>aux institutions sociales et à la culture</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color w:val="000000"/>
        </w:rPr>
        <w:t>Étudiants de premier cycle et de Master</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color w:val="000000"/>
        </w:rPr>
        <w:t>Candidats au doctorat, chercheurs postdoctoraux</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color w:val="000000"/>
        </w:rPr>
        <w:t>Toute personne intéressée souhaitant apporter une réflexion fructueuse sur le thème central et les thèmes de la Conférence.</w:t>
      </w:r>
    </w:p>
    <w:p w:rsidR="006076C0" w:rsidRDefault="00444C58">
      <w:pPr>
        <w:spacing w:after="60" w:line="291" w:lineRule="auto"/>
        <w:jc w:val="both"/>
        <w:rPr>
          <w:rFonts w:ascii="Times New Roman" w:eastAsia="Times New Roman" w:hAnsi="Times New Roman" w:cs="Times New Roman"/>
          <w:b/>
        </w:rPr>
      </w:pPr>
      <w:r>
        <w:rPr>
          <w:rFonts w:ascii="Times New Roman" w:eastAsia="Times New Roman" w:hAnsi="Times New Roman" w:cs="Times New Roman"/>
          <w:b/>
        </w:rPr>
        <w:t>FORME DES TRAVAUX - ACTIVITES</w:t>
      </w:r>
    </w:p>
    <w:p w:rsidR="006076C0" w:rsidRDefault="00444C58">
      <w:pPr>
        <w:spacing w:after="0" w:line="291" w:lineRule="auto"/>
        <w:ind w:firstLine="426"/>
        <w:jc w:val="both"/>
        <w:rPr>
          <w:rFonts w:ascii="Times New Roman" w:eastAsia="Times New Roman" w:hAnsi="Times New Roman" w:cs="Times New Roman"/>
          <w:b/>
        </w:rPr>
      </w:pPr>
      <w:r>
        <w:rPr>
          <w:rFonts w:ascii="Times New Roman" w:eastAsia="Times New Roman" w:hAnsi="Times New Roman" w:cs="Times New Roman"/>
        </w:rPr>
        <w:t xml:space="preserve">Au congrès peuvent se produire : </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b/>
          <w:color w:val="000000"/>
        </w:rPr>
        <w:t>Des interventions</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b/>
          <w:color w:val="000000"/>
        </w:rPr>
        <w:t>Des annonces affichées dans une présentation numérique.</w:t>
      </w:r>
    </w:p>
    <w:p w:rsidR="006076C0" w:rsidRDefault="00444C58">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b/>
          <w:color w:val="000000"/>
        </w:rPr>
        <w:t>Des</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Ateliers</w:t>
      </w:r>
    </w:p>
    <w:p w:rsidR="006076C0" w:rsidRDefault="006076C0">
      <w:pPr>
        <w:spacing w:after="0" w:line="240" w:lineRule="auto"/>
        <w:rPr>
          <w:rFonts w:ascii="Times New Roman" w:eastAsia="Times New Roman" w:hAnsi="Times New Roman" w:cs="Times New Roman"/>
        </w:rPr>
      </w:pPr>
    </w:p>
    <w:p w:rsidR="006076C0" w:rsidRDefault="00444C58">
      <w:pPr>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Ceux-ci comprennent des annonces scientifiques, des recherches, des études, des bonnes pratiques, des scénarios didactiques, des présentations de logiciel éducatif et matériel etc., en rapport avec le thème central et les domaines thématiques de la Conférence. Des instructions détaillées sur la structure et le format des interventions et des annonces seront annoncées peu après l'approbation des résumés à déposer.</w:t>
      </w:r>
    </w:p>
    <w:p w:rsidR="006076C0" w:rsidRDefault="00444C58">
      <w:pPr>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En outre, les travaux du Congrès comprennent:</w:t>
      </w:r>
    </w:p>
    <w:p w:rsidR="006076C0" w:rsidRPr="003770CC" w:rsidRDefault="003770CC" w:rsidP="003770CC">
      <w:pPr>
        <w:numPr>
          <w:ilvl w:val="0"/>
          <w:numId w:val="4"/>
        </w:numPr>
        <w:pBdr>
          <w:top w:val="nil"/>
          <w:left w:val="nil"/>
          <w:bottom w:val="nil"/>
          <w:right w:val="nil"/>
          <w:between w:val="nil"/>
        </w:pBdr>
        <w:spacing w:after="0" w:line="291" w:lineRule="auto"/>
        <w:ind w:left="709" w:hanging="283"/>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Présentations invitées</w:t>
      </w:r>
    </w:p>
    <w:p w:rsidR="006076C0" w:rsidRDefault="00444C58">
      <w:pPr>
        <w:numPr>
          <w:ilvl w:val="0"/>
          <w:numId w:val="4"/>
        </w:numPr>
        <w:pBdr>
          <w:top w:val="nil"/>
          <w:left w:val="nil"/>
          <w:bottom w:val="nil"/>
          <w:right w:val="nil"/>
          <w:between w:val="nil"/>
        </w:pBdr>
        <w:spacing w:after="0" w:line="291" w:lineRule="auto"/>
        <w:ind w:left="709" w:hanging="283"/>
        <w:jc w:val="both"/>
        <w:rPr>
          <w:b/>
          <w:color w:val="000000"/>
        </w:rPr>
      </w:pPr>
      <w:r>
        <w:rPr>
          <w:rFonts w:ascii="Times New Roman" w:eastAsia="Times New Roman" w:hAnsi="Times New Roman" w:cs="Times New Roman"/>
          <w:b/>
          <w:color w:val="000000"/>
        </w:rPr>
        <w:t>Symposiums thématiques</w:t>
      </w:r>
    </w:p>
    <w:p w:rsidR="006076C0" w:rsidRDefault="003770CC">
      <w:pPr>
        <w:numPr>
          <w:ilvl w:val="0"/>
          <w:numId w:val="4"/>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b/>
          <w:color w:val="000000"/>
        </w:rPr>
        <w:t xml:space="preserve">Prix de </w:t>
      </w:r>
      <w:r w:rsidR="00444C58">
        <w:rPr>
          <w:rFonts w:ascii="Times New Roman" w:eastAsia="Times New Roman" w:hAnsi="Times New Roman" w:cs="Times New Roman"/>
          <w:b/>
          <w:color w:val="000000"/>
        </w:rPr>
        <w:t>travail original et un scénario didactique original</w:t>
      </w:r>
    </w:p>
    <w:p w:rsidR="006076C0" w:rsidRDefault="00444C58">
      <w:pPr>
        <w:numPr>
          <w:ilvl w:val="0"/>
          <w:numId w:val="4"/>
        </w:numPr>
        <w:pBdr>
          <w:top w:val="nil"/>
          <w:left w:val="nil"/>
          <w:bottom w:val="nil"/>
          <w:right w:val="nil"/>
          <w:between w:val="nil"/>
        </w:pBdr>
        <w:spacing w:after="0" w:line="291" w:lineRule="auto"/>
        <w:ind w:left="709" w:hanging="283"/>
        <w:jc w:val="both"/>
        <w:rPr>
          <w:b/>
          <w:color w:val="000000"/>
        </w:rPr>
      </w:pPr>
      <w:r>
        <w:rPr>
          <w:rFonts w:ascii="Times New Roman" w:eastAsia="Times New Roman" w:hAnsi="Times New Roman" w:cs="Times New Roman"/>
          <w:b/>
          <w:color w:val="000000"/>
        </w:rPr>
        <w:t>Des événements parallèles.</w:t>
      </w:r>
    </w:p>
    <w:p w:rsidR="006076C0" w:rsidRDefault="006076C0">
      <w:pPr>
        <w:pBdr>
          <w:top w:val="nil"/>
          <w:left w:val="nil"/>
          <w:bottom w:val="nil"/>
          <w:right w:val="nil"/>
          <w:between w:val="nil"/>
        </w:pBdr>
        <w:spacing w:after="0" w:line="291" w:lineRule="auto"/>
        <w:ind w:left="709" w:hanging="720"/>
        <w:jc w:val="both"/>
        <w:rPr>
          <w:rFonts w:ascii="Times New Roman" w:eastAsia="Times New Roman" w:hAnsi="Times New Roman" w:cs="Times New Roman"/>
          <w:b/>
          <w:color w:val="000000"/>
        </w:rPr>
      </w:pPr>
    </w:p>
    <w:p w:rsidR="006076C0" w:rsidRDefault="006076C0">
      <w:pPr>
        <w:spacing w:after="0" w:line="240" w:lineRule="auto"/>
        <w:jc w:val="both"/>
        <w:rPr>
          <w:rFonts w:ascii="Times New Roman" w:eastAsia="Times New Roman" w:hAnsi="Times New Roman" w:cs="Times New Roman"/>
          <w:sz w:val="16"/>
          <w:szCs w:val="16"/>
        </w:rPr>
      </w:pPr>
    </w:p>
    <w:p w:rsidR="0021637B" w:rsidRDefault="0021637B">
      <w:pPr>
        <w:rPr>
          <w:rFonts w:ascii="Times New Roman" w:eastAsia="Times New Roman" w:hAnsi="Times New Roman" w:cs="Times New Roman"/>
          <w:b/>
        </w:rPr>
      </w:pPr>
      <w:r>
        <w:rPr>
          <w:rFonts w:ascii="Times New Roman" w:eastAsia="Times New Roman" w:hAnsi="Times New Roman" w:cs="Times New Roman"/>
          <w:b/>
        </w:rPr>
        <w:br w:type="page"/>
      </w:r>
    </w:p>
    <w:p w:rsidR="006076C0" w:rsidRDefault="00444C58">
      <w:pPr>
        <w:spacing w:after="120" w:line="291" w:lineRule="auto"/>
        <w:jc w:val="both"/>
        <w:rPr>
          <w:rFonts w:ascii="Times New Roman" w:eastAsia="Times New Roman" w:hAnsi="Times New Roman" w:cs="Times New Roman"/>
          <w:b/>
        </w:rPr>
      </w:pPr>
      <w:r>
        <w:rPr>
          <w:rFonts w:ascii="Times New Roman" w:eastAsia="Times New Roman" w:hAnsi="Times New Roman" w:cs="Times New Roman"/>
          <w:b/>
        </w:rPr>
        <w:lastRenderedPageBreak/>
        <w:t>DATES IMPORTANTES ET INFORMATIONS</w:t>
      </w:r>
    </w:p>
    <w:tbl>
      <w:tblPr>
        <w:tblStyle w:val="a5"/>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72"/>
      </w:tblGrid>
      <w:tr w:rsidR="006076C0">
        <w:trPr>
          <w:trHeight w:val="840"/>
        </w:trPr>
        <w:tc>
          <w:tcPr>
            <w:tcW w:w="9072" w:type="dxa"/>
            <w:tcMar>
              <w:top w:w="0" w:type="dxa"/>
              <w:left w:w="108" w:type="dxa"/>
              <w:bottom w:w="0" w:type="dxa"/>
              <w:right w:w="108" w:type="dxa"/>
            </w:tcMar>
          </w:tcPr>
          <w:p w:rsidR="006076C0" w:rsidRDefault="00444C58">
            <w:pPr>
              <w:spacing w:after="0" w:line="291" w:lineRule="auto"/>
              <w:ind w:left="175" w:firstLine="142"/>
              <w:rPr>
                <w:rFonts w:ascii="Times New Roman" w:eastAsia="Times New Roman" w:hAnsi="Times New Roman" w:cs="Times New Roman"/>
                <w:b/>
              </w:rPr>
            </w:pPr>
            <w:r>
              <w:rPr>
                <w:rFonts w:ascii="Times New Roman" w:eastAsia="Times New Roman" w:hAnsi="Times New Roman" w:cs="Times New Roman"/>
                <w:b/>
              </w:rPr>
              <w:t xml:space="preserve">Lancement de l'appel de soumission des résumés : </w:t>
            </w:r>
            <w:r>
              <w:rPr>
                <w:rFonts w:ascii="Times New Roman" w:eastAsia="Times New Roman" w:hAnsi="Times New Roman" w:cs="Times New Roman"/>
              </w:rPr>
              <w:t>le 15 septembre 2019</w:t>
            </w:r>
          </w:p>
          <w:p w:rsidR="006076C0" w:rsidRDefault="00444C58">
            <w:pPr>
              <w:spacing w:after="0" w:line="291" w:lineRule="auto"/>
              <w:ind w:left="175" w:firstLine="142"/>
              <w:rPr>
                <w:rFonts w:ascii="Times New Roman" w:eastAsia="Times New Roman" w:hAnsi="Times New Roman" w:cs="Times New Roman"/>
                <w:b/>
              </w:rPr>
            </w:pPr>
            <w:r>
              <w:rPr>
                <w:rFonts w:ascii="Times New Roman" w:eastAsia="Times New Roman" w:hAnsi="Times New Roman" w:cs="Times New Roman"/>
                <w:b/>
              </w:rPr>
              <w:t xml:space="preserve">Date limite de soumission des résumés : </w:t>
            </w:r>
            <w:r>
              <w:rPr>
                <w:rFonts w:ascii="Times New Roman" w:eastAsia="Times New Roman" w:hAnsi="Times New Roman" w:cs="Times New Roman"/>
              </w:rPr>
              <w:t>le 30 novembre 2019</w:t>
            </w:r>
          </w:p>
          <w:p w:rsidR="006076C0" w:rsidRDefault="00444C58">
            <w:pPr>
              <w:spacing w:after="0" w:line="291" w:lineRule="auto"/>
              <w:ind w:left="175" w:firstLine="142"/>
              <w:rPr>
                <w:rFonts w:ascii="Times New Roman" w:eastAsia="Times New Roman" w:hAnsi="Times New Roman" w:cs="Times New Roman"/>
                <w:b/>
              </w:rPr>
            </w:pPr>
            <w:r>
              <w:rPr>
                <w:rFonts w:ascii="Times New Roman" w:eastAsia="Times New Roman" w:hAnsi="Times New Roman" w:cs="Times New Roman"/>
                <w:b/>
              </w:rPr>
              <w:t xml:space="preserve">Date limite de soumission du travail pour prix : </w:t>
            </w:r>
            <w:r>
              <w:rPr>
                <w:rFonts w:ascii="Times New Roman" w:eastAsia="Times New Roman" w:hAnsi="Times New Roman" w:cs="Times New Roman"/>
              </w:rPr>
              <w:t>le 20 décembre 2019</w:t>
            </w:r>
          </w:p>
          <w:p w:rsidR="006076C0" w:rsidRDefault="00444C58">
            <w:pPr>
              <w:spacing w:after="0" w:line="291" w:lineRule="auto"/>
              <w:ind w:left="175" w:firstLine="142"/>
              <w:rPr>
                <w:rFonts w:ascii="Times New Roman" w:eastAsia="Times New Roman" w:hAnsi="Times New Roman" w:cs="Times New Roman"/>
                <w:b/>
              </w:rPr>
            </w:pPr>
            <w:r>
              <w:rPr>
                <w:rFonts w:ascii="Times New Roman" w:eastAsia="Times New Roman" w:hAnsi="Times New Roman" w:cs="Times New Roman"/>
                <w:b/>
              </w:rPr>
              <w:t xml:space="preserve">Information sur l'acceptation des résumés et participation : </w:t>
            </w:r>
            <w:r>
              <w:rPr>
                <w:rFonts w:ascii="Times New Roman" w:eastAsia="Times New Roman" w:hAnsi="Times New Roman" w:cs="Times New Roman"/>
              </w:rPr>
              <w:t>jusqu'au 10 janvier 2020</w:t>
            </w:r>
          </w:p>
          <w:p w:rsidR="006076C0" w:rsidRDefault="004F02F0">
            <w:pPr>
              <w:spacing w:after="0" w:line="291" w:lineRule="auto"/>
              <w:ind w:left="175" w:firstLine="142"/>
              <w:rPr>
                <w:rFonts w:ascii="Times New Roman" w:eastAsia="Times New Roman" w:hAnsi="Times New Roman" w:cs="Times New Roman"/>
              </w:rPr>
            </w:pPr>
            <w:r>
              <w:rPr>
                <w:rFonts w:ascii="Times New Roman" w:eastAsia="Times New Roman" w:hAnsi="Times New Roman" w:cs="Times New Roman"/>
                <w:b/>
              </w:rPr>
              <w:t>Déroulement</w:t>
            </w:r>
            <w:r w:rsidR="00444C58">
              <w:rPr>
                <w:rFonts w:ascii="Times New Roman" w:eastAsia="Times New Roman" w:hAnsi="Times New Roman" w:cs="Times New Roman"/>
                <w:b/>
              </w:rPr>
              <w:t xml:space="preserve"> du Congrès : </w:t>
            </w:r>
            <w:r w:rsidR="00444C58">
              <w:rPr>
                <w:rFonts w:ascii="Times New Roman" w:eastAsia="Times New Roman" w:hAnsi="Times New Roman" w:cs="Times New Roman"/>
              </w:rPr>
              <w:t>3 - 5 avril 2020</w:t>
            </w:r>
          </w:p>
        </w:tc>
      </w:tr>
    </w:tbl>
    <w:p w:rsidR="006076C0" w:rsidRDefault="00444C58">
      <w:pPr>
        <w:spacing w:before="120" w:after="0" w:line="291" w:lineRule="auto"/>
        <w:ind w:firstLine="425"/>
        <w:jc w:val="both"/>
        <w:rPr>
          <w:rFonts w:ascii="Times New Roman" w:eastAsia="Times New Roman" w:hAnsi="Times New Roman" w:cs="Times New Roman"/>
        </w:rPr>
      </w:pPr>
      <w:r>
        <w:rPr>
          <w:rFonts w:ascii="Times New Roman" w:eastAsia="Times New Roman" w:hAnsi="Times New Roman" w:cs="Times New Roman"/>
        </w:rPr>
        <w:t xml:space="preserve">Toute personne souhaitant participer au Congrès en tant qu’intervenant - avec une </w:t>
      </w:r>
      <w:r w:rsidR="004F02F0">
        <w:rPr>
          <w:rFonts w:ascii="Times New Roman" w:eastAsia="Times New Roman" w:hAnsi="Times New Roman" w:cs="Times New Roman"/>
        </w:rPr>
        <w:t xml:space="preserve">présentation orale </w:t>
      </w:r>
      <w:r>
        <w:rPr>
          <w:rFonts w:ascii="Times New Roman" w:eastAsia="Times New Roman" w:hAnsi="Times New Roman" w:cs="Times New Roman"/>
        </w:rPr>
        <w:t xml:space="preserve">ou </w:t>
      </w:r>
      <w:r w:rsidR="004F02F0">
        <w:rPr>
          <w:rFonts w:ascii="Times New Roman" w:eastAsia="Times New Roman" w:hAnsi="Times New Roman" w:cs="Times New Roman"/>
        </w:rPr>
        <w:t>un poster</w:t>
      </w:r>
      <w:r>
        <w:rPr>
          <w:rFonts w:ascii="Times New Roman" w:eastAsia="Times New Roman" w:hAnsi="Times New Roman" w:cs="Times New Roman"/>
        </w:rPr>
        <w:t xml:space="preserve"> ou un atelier - doit envoyer un résumé de ses travaux via le formulaire spécial disponible sur le site </w:t>
      </w:r>
      <w:r>
        <w:rPr>
          <w:rFonts w:ascii="Times New Roman" w:eastAsia="Times New Roman" w:hAnsi="Times New Roman" w:cs="Times New Roman"/>
          <w:color w:val="0000FF"/>
          <w:u w:val="single"/>
        </w:rPr>
        <w:t xml:space="preserve"> http://www.iake.gr</w:t>
      </w:r>
      <w:r>
        <w:rPr>
          <w:rFonts w:ascii="Times New Roman" w:eastAsia="Times New Roman" w:hAnsi="Times New Roman" w:cs="Times New Roman"/>
        </w:rPr>
        <w:t xml:space="preserve"> ou </w:t>
      </w:r>
      <w:r>
        <w:rPr>
          <w:rFonts w:ascii="Times New Roman" w:eastAsia="Times New Roman" w:hAnsi="Times New Roman" w:cs="Times New Roman"/>
          <w:color w:val="0000FF"/>
          <w:u w:val="single"/>
        </w:rPr>
        <w:t>http: //iake.weebly.com</w:t>
      </w:r>
      <w:r>
        <w:rPr>
          <w:rFonts w:ascii="Times New Roman" w:eastAsia="Times New Roman" w:hAnsi="Times New Roman" w:cs="Times New Roman"/>
        </w:rPr>
        <w:t xml:space="preserve">, où il y a les instructions requises. Le texte du résumé </w:t>
      </w:r>
      <w:r>
        <w:rPr>
          <w:rFonts w:ascii="Times New Roman" w:eastAsia="Times New Roman" w:hAnsi="Times New Roman" w:cs="Times New Roman"/>
          <w:b/>
        </w:rPr>
        <w:t>ne doit pas dépasser 300 mots</w:t>
      </w:r>
      <w:r>
        <w:rPr>
          <w:rFonts w:ascii="Times New Roman" w:eastAsia="Times New Roman" w:hAnsi="Times New Roman" w:cs="Times New Roman"/>
        </w:rPr>
        <w:t xml:space="preserve"> et il doit être accompagné des informations relatives à l’auteur, ainsi que du type de travail et du domaine auquel il appartient.</w:t>
      </w:r>
    </w:p>
    <w:p w:rsidR="006076C0" w:rsidRDefault="00444C58">
      <w:pPr>
        <w:shd w:val="clear" w:color="auto" w:fill="FFFFFF"/>
        <w:spacing w:after="0" w:line="291" w:lineRule="auto"/>
        <w:ind w:firstLine="426"/>
        <w:jc w:val="both"/>
        <w:rPr>
          <w:rFonts w:ascii="Times New Roman" w:eastAsia="Times New Roman" w:hAnsi="Times New Roman" w:cs="Times New Roman"/>
          <w:b/>
        </w:rPr>
      </w:pPr>
      <w:r>
        <w:rPr>
          <w:rFonts w:ascii="Times New Roman" w:eastAsia="Times New Roman" w:hAnsi="Times New Roman" w:cs="Times New Roman"/>
          <w:b/>
        </w:rPr>
        <w:t>Veuillez noter que chaque intervenant peut participer à deux interventions/annonces au total en tant que premier ou second intervenant.</w:t>
      </w:r>
    </w:p>
    <w:p w:rsidR="006076C0" w:rsidRDefault="00444C58">
      <w:pPr>
        <w:shd w:val="clear" w:color="auto" w:fill="FFFFFF"/>
        <w:spacing w:before="60" w:after="60" w:line="291" w:lineRule="auto"/>
        <w:ind w:firstLine="425"/>
        <w:jc w:val="both"/>
        <w:rPr>
          <w:rFonts w:ascii="Times New Roman" w:eastAsia="Times New Roman" w:hAnsi="Times New Roman" w:cs="Times New Roman"/>
          <w:b/>
        </w:rPr>
      </w:pPr>
      <w:r>
        <w:rPr>
          <w:rFonts w:ascii="Times New Roman" w:eastAsia="Times New Roman" w:hAnsi="Times New Roman" w:cs="Times New Roman"/>
          <w:b/>
        </w:rPr>
        <w:t>L'acceptation ou non du résumé sera annoncée jusqu’au 10 janvier 2020.</w:t>
      </w:r>
    </w:p>
    <w:p w:rsidR="006076C0" w:rsidRDefault="00444C58">
      <w:pPr>
        <w:shd w:val="clear" w:color="auto" w:fill="FFFFFF"/>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Les frais de participation au Congrès avec une intervention s’élèvent à 50 euros pour chaque intervenant, et </w:t>
      </w:r>
      <w:r w:rsidR="000D157F">
        <w:rPr>
          <w:rFonts w:ascii="Times New Roman" w:eastAsia="Times New Roman" w:hAnsi="Times New Roman" w:cs="Times New Roman"/>
        </w:rPr>
        <w:t xml:space="preserve">ils </w:t>
      </w:r>
      <w:r>
        <w:rPr>
          <w:rFonts w:ascii="Times New Roman" w:eastAsia="Times New Roman" w:hAnsi="Times New Roman" w:cs="Times New Roman"/>
        </w:rPr>
        <w:t xml:space="preserve">comprennent: </w:t>
      </w:r>
      <w:r w:rsidR="000D157F">
        <w:rPr>
          <w:rFonts w:ascii="Times New Roman" w:eastAsia="Times New Roman" w:hAnsi="Times New Roman" w:cs="Times New Roman"/>
        </w:rPr>
        <w:t xml:space="preserve">livre </w:t>
      </w:r>
      <w:r>
        <w:rPr>
          <w:rFonts w:ascii="Times New Roman" w:eastAsia="Times New Roman" w:hAnsi="Times New Roman" w:cs="Times New Roman"/>
        </w:rPr>
        <w:t xml:space="preserve">du Congrès, attestation de </w:t>
      </w:r>
      <w:r w:rsidR="00576292">
        <w:rPr>
          <w:rFonts w:ascii="Times New Roman" w:eastAsia="Times New Roman" w:hAnsi="Times New Roman" w:cs="Times New Roman"/>
        </w:rPr>
        <w:t>participation</w:t>
      </w:r>
      <w:r>
        <w:rPr>
          <w:rFonts w:ascii="Times New Roman" w:eastAsia="Times New Roman" w:hAnsi="Times New Roman" w:cs="Times New Roman"/>
        </w:rPr>
        <w:t>, livre numérique des résumés, procès-verbal numérique du Congrès, pauses café.</w:t>
      </w:r>
    </w:p>
    <w:p w:rsidR="006076C0" w:rsidRDefault="00444C58">
      <w:pPr>
        <w:shd w:val="clear" w:color="auto" w:fill="FFFFFF"/>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La participation à la conférence est gratuite. </w:t>
      </w:r>
      <w:r w:rsidR="00035C73">
        <w:rPr>
          <w:rFonts w:ascii="Times New Roman" w:eastAsia="Times New Roman" w:hAnsi="Times New Roman" w:cs="Times New Roman"/>
        </w:rPr>
        <w:t>Avec des f</w:t>
      </w:r>
      <w:r>
        <w:rPr>
          <w:rFonts w:ascii="Times New Roman" w:eastAsia="Times New Roman" w:hAnsi="Times New Roman" w:cs="Times New Roman"/>
        </w:rPr>
        <w:t xml:space="preserve">rais d’inscription de 10 euros, </w:t>
      </w:r>
      <w:r w:rsidR="00035C73">
        <w:rPr>
          <w:rFonts w:ascii="Times New Roman" w:eastAsia="Times New Roman" w:hAnsi="Times New Roman" w:cs="Times New Roman"/>
        </w:rPr>
        <w:t xml:space="preserve">sont </w:t>
      </w:r>
      <w:r>
        <w:rPr>
          <w:rFonts w:ascii="Times New Roman" w:eastAsia="Times New Roman" w:hAnsi="Times New Roman" w:cs="Times New Roman"/>
        </w:rPr>
        <w:t xml:space="preserve">fournis: le </w:t>
      </w:r>
      <w:r w:rsidR="00035C73">
        <w:rPr>
          <w:rFonts w:ascii="Times New Roman" w:eastAsia="Times New Roman" w:hAnsi="Times New Roman" w:cs="Times New Roman"/>
        </w:rPr>
        <w:t xml:space="preserve">sac </w:t>
      </w:r>
      <w:r>
        <w:rPr>
          <w:rFonts w:ascii="Times New Roman" w:eastAsia="Times New Roman" w:hAnsi="Times New Roman" w:cs="Times New Roman"/>
        </w:rPr>
        <w:t>du Congrès, le livre numérique des résumés, l’attestation de participation et pauses café.</w:t>
      </w:r>
    </w:p>
    <w:p w:rsidR="006076C0" w:rsidRDefault="00444C58">
      <w:pPr>
        <w:shd w:val="clear" w:color="auto" w:fill="FFFFFF"/>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 xml:space="preserve">Les intervenants </w:t>
      </w:r>
      <w:r>
        <w:rPr>
          <w:rFonts w:ascii="Times New Roman" w:eastAsia="Times New Roman" w:hAnsi="Times New Roman" w:cs="Times New Roman"/>
          <w:b/>
        </w:rPr>
        <w:t>paieront le montant dû après</w:t>
      </w:r>
      <w:r w:rsidR="00BB60F6">
        <w:rPr>
          <w:rFonts w:ascii="Times New Roman" w:eastAsia="Times New Roman" w:hAnsi="Times New Roman" w:cs="Times New Roman"/>
          <w:b/>
        </w:rPr>
        <w:t xml:space="preserve"> l’acceptation </w:t>
      </w:r>
      <w:r>
        <w:rPr>
          <w:rFonts w:ascii="Times New Roman" w:eastAsia="Times New Roman" w:hAnsi="Times New Roman" w:cs="Times New Roman"/>
          <w:b/>
        </w:rPr>
        <w:t>de leur résumé</w:t>
      </w:r>
      <w:r>
        <w:rPr>
          <w:rFonts w:ascii="Times New Roman" w:eastAsia="Times New Roman" w:hAnsi="Times New Roman" w:cs="Times New Roman"/>
        </w:rPr>
        <w:t xml:space="preserve"> aux dates qui </w:t>
      </w:r>
      <w:r w:rsidR="00BB60F6">
        <w:rPr>
          <w:rFonts w:ascii="Times New Roman" w:eastAsia="Times New Roman" w:hAnsi="Times New Roman" w:cs="Times New Roman"/>
        </w:rPr>
        <w:t>communiqué</w:t>
      </w:r>
      <w:r w:rsidR="00BB60F6" w:rsidRPr="00BB60F6">
        <w:rPr>
          <w:rFonts w:ascii="Times New Roman" w:eastAsia="Times New Roman" w:hAnsi="Times New Roman" w:cs="Times New Roman"/>
        </w:rPr>
        <w:t xml:space="preserve">es </w:t>
      </w:r>
      <w:r>
        <w:rPr>
          <w:rFonts w:ascii="Times New Roman" w:eastAsia="Times New Roman" w:hAnsi="Times New Roman" w:cs="Times New Roman"/>
        </w:rPr>
        <w:t>dans une annonce ultérieure.</w:t>
      </w:r>
    </w:p>
    <w:p w:rsidR="006076C0" w:rsidRDefault="00444C58">
      <w:pPr>
        <w:spacing w:after="60" w:line="291" w:lineRule="auto"/>
        <w:rPr>
          <w:rFonts w:ascii="Times New Roman" w:eastAsia="Times New Roman" w:hAnsi="Times New Roman" w:cs="Times New Roman"/>
        </w:rPr>
      </w:pPr>
      <w:r>
        <w:rPr>
          <w:rFonts w:ascii="Times New Roman" w:eastAsia="Times New Roman" w:hAnsi="Times New Roman" w:cs="Times New Roman"/>
          <w:b/>
        </w:rPr>
        <w:t>CONCOURS ET PRIX DU TRAVAIL</w:t>
      </w:r>
    </w:p>
    <w:p w:rsidR="006076C0" w:rsidRDefault="00444C58">
      <w:pPr>
        <w:spacing w:after="0" w:line="291" w:lineRule="auto"/>
        <w:ind w:firstLine="426"/>
        <w:jc w:val="both"/>
        <w:rPr>
          <w:rFonts w:ascii="Times New Roman" w:eastAsia="Times New Roman" w:hAnsi="Times New Roman" w:cs="Times New Roman"/>
        </w:rPr>
      </w:pPr>
      <w:r>
        <w:rPr>
          <w:rFonts w:ascii="Times New Roman" w:eastAsia="Times New Roman" w:hAnsi="Times New Roman" w:cs="Times New Roman"/>
        </w:rPr>
        <w:t>Pendant le Congrès, les travaux déposés les plus originaux seront récompensés et présentés. Plus précisément:</w:t>
      </w:r>
    </w:p>
    <w:p w:rsidR="006076C0" w:rsidRDefault="00444C58">
      <w:pPr>
        <w:numPr>
          <w:ilvl w:val="0"/>
          <w:numId w:val="1"/>
        </w:numPr>
        <w:pBdr>
          <w:top w:val="nil"/>
          <w:left w:val="nil"/>
          <w:bottom w:val="nil"/>
          <w:right w:val="nil"/>
          <w:between w:val="nil"/>
        </w:pBdr>
        <w:spacing w:after="0" w:line="291" w:lineRule="auto"/>
        <w:ind w:left="709" w:hanging="283"/>
        <w:rPr>
          <w:b/>
          <w:color w:val="000000"/>
        </w:rPr>
      </w:pPr>
      <w:r>
        <w:rPr>
          <w:rFonts w:ascii="Times New Roman" w:eastAsia="Times New Roman" w:hAnsi="Times New Roman" w:cs="Times New Roman"/>
          <w:b/>
          <w:color w:val="000000"/>
        </w:rPr>
        <w:t>Lettre de félicitations de travail original d’étudiant de premier cycle</w:t>
      </w:r>
    </w:p>
    <w:p w:rsidR="006076C0" w:rsidRDefault="00444C58">
      <w:pPr>
        <w:numPr>
          <w:ilvl w:val="0"/>
          <w:numId w:val="1"/>
        </w:numPr>
        <w:pBdr>
          <w:top w:val="nil"/>
          <w:left w:val="nil"/>
          <w:bottom w:val="nil"/>
          <w:right w:val="nil"/>
          <w:between w:val="nil"/>
        </w:pBdr>
        <w:spacing w:after="0" w:line="291" w:lineRule="auto"/>
        <w:ind w:left="709" w:hanging="283"/>
        <w:rPr>
          <w:b/>
          <w:color w:val="000000"/>
        </w:rPr>
      </w:pPr>
      <w:r>
        <w:rPr>
          <w:rFonts w:ascii="Times New Roman" w:eastAsia="Times New Roman" w:hAnsi="Times New Roman" w:cs="Times New Roman"/>
          <w:b/>
          <w:color w:val="000000"/>
        </w:rPr>
        <w:t>Lettre de félicitations de travail original d’étudiant de Master</w:t>
      </w:r>
    </w:p>
    <w:p w:rsidR="006076C0" w:rsidRDefault="00444C58">
      <w:pPr>
        <w:numPr>
          <w:ilvl w:val="0"/>
          <w:numId w:val="1"/>
        </w:numPr>
        <w:pBdr>
          <w:top w:val="nil"/>
          <w:left w:val="nil"/>
          <w:bottom w:val="nil"/>
          <w:right w:val="nil"/>
          <w:between w:val="nil"/>
        </w:pBdr>
        <w:spacing w:after="0" w:line="291" w:lineRule="auto"/>
        <w:ind w:left="709" w:hanging="283"/>
        <w:rPr>
          <w:b/>
          <w:color w:val="000000"/>
        </w:rPr>
      </w:pPr>
      <w:r>
        <w:rPr>
          <w:rFonts w:ascii="Times New Roman" w:eastAsia="Times New Roman" w:hAnsi="Times New Roman" w:cs="Times New Roman"/>
          <w:b/>
          <w:color w:val="000000"/>
        </w:rPr>
        <w:t xml:space="preserve">Lettre de félicitations de proposition didactique ou éducative originale </w:t>
      </w:r>
    </w:p>
    <w:p w:rsidR="006076C0" w:rsidRDefault="00444C58">
      <w:pPr>
        <w:numPr>
          <w:ilvl w:val="0"/>
          <w:numId w:val="1"/>
        </w:numPr>
        <w:pBdr>
          <w:top w:val="nil"/>
          <w:left w:val="nil"/>
          <w:bottom w:val="nil"/>
          <w:right w:val="nil"/>
          <w:between w:val="nil"/>
        </w:pBdr>
        <w:spacing w:after="0" w:line="291" w:lineRule="auto"/>
        <w:ind w:left="709" w:hanging="283"/>
        <w:rPr>
          <w:b/>
          <w:color w:val="000000"/>
        </w:rPr>
      </w:pPr>
      <w:r>
        <w:rPr>
          <w:rFonts w:ascii="Times New Roman" w:eastAsia="Times New Roman" w:hAnsi="Times New Roman" w:cs="Times New Roman"/>
          <w:b/>
          <w:color w:val="000000"/>
        </w:rPr>
        <w:t>Des dis</w:t>
      </w:r>
      <w:r w:rsidR="00C65B50">
        <w:rPr>
          <w:rFonts w:ascii="Times New Roman" w:eastAsia="Times New Roman" w:hAnsi="Times New Roman" w:cs="Times New Roman"/>
          <w:b/>
          <w:color w:val="000000"/>
        </w:rPr>
        <w:t>tinctions</w:t>
      </w:r>
      <w:r>
        <w:rPr>
          <w:rFonts w:ascii="Times New Roman" w:eastAsia="Times New Roman" w:hAnsi="Times New Roman" w:cs="Times New Roman"/>
          <w:b/>
          <w:color w:val="000000"/>
        </w:rPr>
        <w:t xml:space="preserve"> seront fournies également aux travaux qui vont se démarquer dans chaque domaine scientifique</w:t>
      </w:r>
    </w:p>
    <w:p w:rsidR="006076C0" w:rsidRDefault="006076C0">
      <w:pPr>
        <w:pBdr>
          <w:top w:val="nil"/>
          <w:left w:val="nil"/>
          <w:bottom w:val="nil"/>
          <w:right w:val="nil"/>
          <w:between w:val="nil"/>
        </w:pBdr>
        <w:spacing w:after="0" w:line="291" w:lineRule="auto"/>
        <w:ind w:left="709" w:hanging="720"/>
        <w:rPr>
          <w:rFonts w:ascii="Times New Roman" w:eastAsia="Times New Roman" w:hAnsi="Times New Roman" w:cs="Times New Roman"/>
          <w:color w:val="000000"/>
        </w:rPr>
      </w:pPr>
    </w:p>
    <w:p w:rsidR="006076C0" w:rsidRDefault="00444C58">
      <w:pPr>
        <w:pBdr>
          <w:top w:val="nil"/>
          <w:left w:val="nil"/>
          <w:bottom w:val="nil"/>
          <w:right w:val="nil"/>
          <w:between w:val="nil"/>
        </w:pBdr>
        <w:spacing w:after="0" w:line="291"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Ceux qui souhaitent participer au</w:t>
      </w:r>
      <w:r w:rsidR="00F5785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concours doivent déposer </w:t>
      </w:r>
      <w:r>
        <w:rPr>
          <w:rFonts w:ascii="Times New Roman" w:eastAsia="Times New Roman" w:hAnsi="Times New Roman" w:cs="Times New Roman"/>
          <w:b/>
          <w:color w:val="000000"/>
        </w:rPr>
        <w:t>le résumé au plus tard le 30 novembre 2019</w:t>
      </w:r>
      <w:r>
        <w:rPr>
          <w:rFonts w:ascii="Times New Roman" w:eastAsia="Times New Roman" w:hAnsi="Times New Roman" w:cs="Times New Roman"/>
          <w:color w:val="000000"/>
        </w:rPr>
        <w:t xml:space="preserve">, ainsi que </w:t>
      </w:r>
      <w:r>
        <w:rPr>
          <w:rFonts w:ascii="Times New Roman" w:eastAsia="Times New Roman" w:hAnsi="Times New Roman" w:cs="Times New Roman"/>
          <w:b/>
          <w:color w:val="000000"/>
        </w:rPr>
        <w:t>le texte intégral de leur proposition au plus tard le 20 décembre 2019</w:t>
      </w:r>
      <w:r>
        <w:rPr>
          <w:rFonts w:ascii="Times New Roman" w:eastAsia="Times New Roman" w:hAnsi="Times New Roman" w:cs="Times New Roman"/>
          <w:color w:val="000000"/>
        </w:rPr>
        <w:t xml:space="preserve">, conformément aux spécifications prescrites. L'évaluation des travaux par le comité scientifique sera basée uniquement sur </w:t>
      </w:r>
      <w:r>
        <w:rPr>
          <w:rFonts w:ascii="Times New Roman" w:eastAsia="Times New Roman" w:hAnsi="Times New Roman" w:cs="Times New Roman"/>
          <w:b/>
          <w:color w:val="000000"/>
        </w:rPr>
        <w:t>l'originalité</w:t>
      </w:r>
      <w:r>
        <w:rPr>
          <w:rFonts w:ascii="Times New Roman" w:eastAsia="Times New Roman" w:hAnsi="Times New Roman" w:cs="Times New Roman"/>
          <w:color w:val="000000"/>
        </w:rPr>
        <w:t xml:space="preserve"> du sujet, la méthode, le contenu et les conclusions des travaux. Veuillez faire attention</w:t>
      </w:r>
      <w:r w:rsidR="00F57858">
        <w:rPr>
          <w:rFonts w:ascii="Times New Roman" w:eastAsia="Times New Roman" w:hAnsi="Times New Roman" w:cs="Times New Roman"/>
          <w:color w:val="000000"/>
        </w:rPr>
        <w:t xml:space="preserve"> en</w:t>
      </w:r>
      <w:r>
        <w:rPr>
          <w:rFonts w:ascii="Times New Roman" w:eastAsia="Times New Roman" w:hAnsi="Times New Roman" w:cs="Times New Roman"/>
          <w:color w:val="000000"/>
        </w:rPr>
        <w:t xml:space="preserve"> particulier sur les directives de rédaction parce qu’elles constituent un critère d’acceptation, d’attribution et de publication de votre travail dans le procès-verbal. Les instructions pour les travaux finaux sont disponibles sur les sites Web de l’Institut: </w:t>
      </w:r>
      <w:r>
        <w:rPr>
          <w:rFonts w:ascii="Times New Roman" w:eastAsia="Times New Roman" w:hAnsi="Times New Roman" w:cs="Times New Roman"/>
          <w:color w:val="0000FF"/>
          <w:highlight w:val="white"/>
          <w:u w:val="single"/>
        </w:rPr>
        <w:t>http://www.iake.gr</w:t>
      </w:r>
      <w:r>
        <w:rPr>
          <w:rFonts w:ascii="Times New Roman" w:eastAsia="Times New Roman" w:hAnsi="Times New Roman" w:cs="Times New Roman"/>
          <w:color w:val="000000"/>
        </w:rPr>
        <w:t xml:space="preserve"> et </w:t>
      </w:r>
      <w:r>
        <w:rPr>
          <w:rFonts w:ascii="Times New Roman" w:eastAsia="Times New Roman" w:hAnsi="Times New Roman" w:cs="Times New Roman"/>
          <w:color w:val="0000FF"/>
          <w:highlight w:val="white"/>
          <w:u w:val="single"/>
        </w:rPr>
        <w:t>http://iake.weebly.com</w:t>
      </w:r>
    </w:p>
    <w:p w:rsidR="006076C0" w:rsidRDefault="00444C58">
      <w:pPr>
        <w:pBdr>
          <w:top w:val="nil"/>
          <w:left w:val="nil"/>
          <w:bottom w:val="nil"/>
          <w:right w:val="nil"/>
          <w:between w:val="nil"/>
        </w:pBdr>
        <w:spacing w:after="0" w:line="291" w:lineRule="auto"/>
        <w:ind w:firstLine="425"/>
        <w:jc w:val="both"/>
        <w:rPr>
          <w:rFonts w:ascii="Times New Roman" w:eastAsia="Times New Roman" w:hAnsi="Times New Roman" w:cs="Times New Roman"/>
          <w:color w:val="000000"/>
        </w:rPr>
      </w:pPr>
      <w:r>
        <w:rPr>
          <w:rFonts w:ascii="Times New Roman" w:eastAsia="Times New Roman" w:hAnsi="Times New Roman" w:cs="Times New Roman"/>
          <w:color w:val="000000"/>
        </w:rPr>
        <w:t>La cérémonie de remise des prix et des</w:t>
      </w:r>
      <w:r w:rsidR="00F57858">
        <w:rPr>
          <w:rFonts w:ascii="Times New Roman" w:eastAsia="Times New Roman" w:hAnsi="Times New Roman" w:cs="Times New Roman"/>
          <w:color w:val="000000"/>
        </w:rPr>
        <w:t xml:space="preserve"> différentes distinctions </w:t>
      </w:r>
      <w:r>
        <w:rPr>
          <w:rFonts w:ascii="Times New Roman" w:eastAsia="Times New Roman" w:hAnsi="Times New Roman" w:cs="Times New Roman"/>
          <w:color w:val="000000"/>
        </w:rPr>
        <w:t>seront remis lors de la cérémonie de clôture du Congrès.</w:t>
      </w:r>
    </w:p>
    <w:p w:rsidR="006076C0" w:rsidRDefault="006076C0">
      <w:pPr>
        <w:pBdr>
          <w:top w:val="nil"/>
          <w:left w:val="nil"/>
          <w:bottom w:val="nil"/>
          <w:right w:val="nil"/>
          <w:between w:val="nil"/>
        </w:pBdr>
        <w:spacing w:after="0" w:line="291" w:lineRule="auto"/>
        <w:ind w:firstLine="425"/>
        <w:jc w:val="both"/>
        <w:rPr>
          <w:rFonts w:ascii="Times New Roman" w:eastAsia="Times New Roman" w:hAnsi="Times New Roman" w:cs="Times New Roman"/>
          <w:color w:val="000000"/>
        </w:rPr>
      </w:pPr>
    </w:p>
    <w:p w:rsidR="006076C0" w:rsidRDefault="00444C58">
      <w:pPr>
        <w:shd w:val="clear" w:color="auto" w:fill="FFFFFF"/>
        <w:spacing w:after="60" w:line="291" w:lineRule="auto"/>
        <w:jc w:val="both"/>
        <w:rPr>
          <w:rFonts w:ascii="Times New Roman" w:eastAsia="Times New Roman" w:hAnsi="Times New Roman" w:cs="Times New Roman"/>
          <w:b/>
        </w:rPr>
      </w:pPr>
      <w:r>
        <w:rPr>
          <w:rFonts w:ascii="Times New Roman" w:eastAsia="Times New Roman" w:hAnsi="Times New Roman" w:cs="Times New Roman"/>
          <w:b/>
        </w:rPr>
        <w:lastRenderedPageBreak/>
        <w:t>ÉVÉNEMENTS PARALLÈLES</w:t>
      </w:r>
    </w:p>
    <w:p w:rsidR="006076C0" w:rsidRDefault="00444C58">
      <w:pPr>
        <w:pBdr>
          <w:top w:val="nil"/>
          <w:left w:val="nil"/>
          <w:bottom w:val="nil"/>
          <w:right w:val="nil"/>
          <w:between w:val="nil"/>
        </w:pBdr>
        <w:spacing w:after="0" w:line="291"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color w:val="000000"/>
        </w:rPr>
        <w:t>Dans le cadre du Congrès, une série d'activités et d'événements parallèles sont prévus dans le but de faire connaissance, de divertir et d'interagir avec les participants et leurs accompagnants.</w:t>
      </w:r>
    </w:p>
    <w:p w:rsidR="006076C0" w:rsidRDefault="00444C58">
      <w:pPr>
        <w:numPr>
          <w:ilvl w:val="0"/>
          <w:numId w:val="2"/>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b/>
          <w:color w:val="000000"/>
        </w:rPr>
        <w:t xml:space="preserve">1er événement parallèle </w:t>
      </w:r>
      <w:r>
        <w:rPr>
          <w:rFonts w:ascii="Times New Roman" w:eastAsia="Times New Roman" w:hAnsi="Times New Roman" w:cs="Times New Roman"/>
          <w:color w:val="000000"/>
        </w:rPr>
        <w:t>: visite des monuments de la ville d'Héraklion.</w:t>
      </w:r>
    </w:p>
    <w:p w:rsidR="006076C0" w:rsidRDefault="00444C58">
      <w:pPr>
        <w:numPr>
          <w:ilvl w:val="0"/>
          <w:numId w:val="2"/>
        </w:numPr>
        <w:pBdr>
          <w:top w:val="nil"/>
          <w:left w:val="nil"/>
          <w:bottom w:val="nil"/>
          <w:right w:val="nil"/>
          <w:between w:val="nil"/>
        </w:pBdr>
        <w:spacing w:after="0" w:line="291" w:lineRule="auto"/>
        <w:ind w:left="709" w:hanging="283"/>
        <w:jc w:val="both"/>
        <w:rPr>
          <w:color w:val="000000"/>
        </w:rPr>
      </w:pPr>
      <w:r>
        <w:rPr>
          <w:rFonts w:ascii="Times New Roman" w:eastAsia="Times New Roman" w:hAnsi="Times New Roman" w:cs="Times New Roman"/>
          <w:b/>
          <w:color w:val="000000"/>
        </w:rPr>
        <w:t xml:space="preserve">2ème événement parallèle : </w:t>
      </w:r>
      <w:r>
        <w:rPr>
          <w:rFonts w:ascii="Times New Roman" w:eastAsia="Times New Roman" w:hAnsi="Times New Roman" w:cs="Times New Roman"/>
          <w:color w:val="000000"/>
        </w:rPr>
        <w:t>Soirée traditionnelle de musique et de gastronomie crétoise, le 2ème jour du Congrès (samedi le 4 avril 2020).</w:t>
      </w:r>
    </w:p>
    <w:p w:rsidR="006076C0" w:rsidRDefault="00444C58">
      <w:pPr>
        <w:numPr>
          <w:ilvl w:val="0"/>
          <w:numId w:val="2"/>
        </w:numPr>
        <w:pBdr>
          <w:top w:val="nil"/>
          <w:left w:val="nil"/>
          <w:bottom w:val="nil"/>
          <w:right w:val="nil"/>
          <w:between w:val="nil"/>
        </w:pBdr>
        <w:spacing w:after="0" w:line="291" w:lineRule="auto"/>
        <w:ind w:left="709" w:hanging="283"/>
        <w:jc w:val="both"/>
        <w:rPr>
          <w:color w:val="000000"/>
        </w:rPr>
      </w:pPr>
      <w:bookmarkStart w:id="5" w:name="_gjdgxs" w:colFirst="0" w:colLast="0"/>
      <w:bookmarkEnd w:id="5"/>
      <w:r>
        <w:rPr>
          <w:rFonts w:ascii="Times New Roman" w:eastAsia="Times New Roman" w:hAnsi="Times New Roman" w:cs="Times New Roman"/>
          <w:b/>
          <w:color w:val="000000"/>
        </w:rPr>
        <w:t>3ème événement parallèle :</w:t>
      </w:r>
      <w:r>
        <w:rPr>
          <w:rFonts w:ascii="Times New Roman" w:eastAsia="Times New Roman" w:hAnsi="Times New Roman" w:cs="Times New Roman"/>
          <w:color w:val="000000"/>
        </w:rPr>
        <w:t xml:space="preserve"> excursion pendant la 3ème journée du Congrès dans</w:t>
      </w:r>
      <w:r w:rsidR="00610B91">
        <w:rPr>
          <w:rFonts w:ascii="Times New Roman" w:eastAsia="Times New Roman" w:hAnsi="Times New Roman" w:cs="Times New Roman"/>
          <w:color w:val="000000"/>
        </w:rPr>
        <w:t xml:space="preserve"> une</w:t>
      </w:r>
      <w:ins w:id="6" w:author="AM" w:date="2019-09-12T15:12:00Z">
        <w:r>
          <w:rPr>
            <w:rFonts w:ascii="Times New Roman" w:eastAsia="Times New Roman" w:hAnsi="Times New Roman" w:cs="Times New Roman"/>
            <w:color w:val="000000"/>
          </w:rPr>
          <w:t xml:space="preserve"> </w:t>
        </w:r>
      </w:ins>
      <w:r>
        <w:rPr>
          <w:rFonts w:ascii="Times New Roman" w:eastAsia="Times New Roman" w:hAnsi="Times New Roman" w:cs="Times New Roman"/>
          <w:color w:val="000000"/>
        </w:rPr>
        <w:t xml:space="preserve">destination archéologique et </w:t>
      </w:r>
      <w:r w:rsidR="00610B91">
        <w:rPr>
          <w:rFonts w:ascii="Times New Roman" w:eastAsia="Times New Roman" w:hAnsi="Times New Roman" w:cs="Times New Roman"/>
          <w:color w:val="000000"/>
        </w:rPr>
        <w:t xml:space="preserve">naturelle </w:t>
      </w:r>
      <w:r>
        <w:rPr>
          <w:rFonts w:ascii="Times New Roman" w:eastAsia="Times New Roman" w:hAnsi="Times New Roman" w:cs="Times New Roman"/>
          <w:color w:val="000000"/>
        </w:rPr>
        <w:t>de Crète (dimanche le 5 avril 2020).</w:t>
      </w:r>
    </w:p>
    <w:p w:rsidR="006076C0" w:rsidRDefault="00444C58">
      <w:pPr>
        <w:spacing w:before="120" w:after="0" w:line="291" w:lineRule="auto"/>
        <w:ind w:firstLine="425"/>
        <w:jc w:val="both"/>
        <w:rPr>
          <w:rFonts w:ascii="Times New Roman" w:eastAsia="Times New Roman" w:hAnsi="Times New Roman" w:cs="Times New Roman"/>
        </w:rPr>
      </w:pPr>
      <w:r>
        <w:rPr>
          <w:rFonts w:ascii="Times New Roman" w:eastAsia="Times New Roman" w:hAnsi="Times New Roman" w:cs="Times New Roman"/>
        </w:rPr>
        <w:t xml:space="preserve">Plus d'informations concernant le congrès, l'hébergement en ville, etc. vous les trouverez sur le site Web IAKE: </w:t>
      </w:r>
      <w:r>
        <w:rPr>
          <w:rFonts w:ascii="Times New Roman" w:eastAsia="Times New Roman" w:hAnsi="Times New Roman" w:cs="Times New Roman"/>
          <w:color w:val="0000FF"/>
          <w:u w:val="single"/>
        </w:rPr>
        <w:t>http://www.iake.gr</w:t>
      </w:r>
      <w:r>
        <w:rPr>
          <w:rFonts w:ascii="Times New Roman" w:eastAsia="Times New Roman" w:hAnsi="Times New Roman" w:cs="Times New Roman"/>
        </w:rPr>
        <w:t xml:space="preserve"> et </w:t>
      </w:r>
      <w:r>
        <w:rPr>
          <w:rFonts w:ascii="Times New Roman" w:eastAsia="Times New Roman" w:hAnsi="Times New Roman" w:cs="Times New Roman"/>
          <w:color w:val="0000FF"/>
          <w:u w:val="single"/>
        </w:rPr>
        <w:t>http://iake.weebly.com</w:t>
      </w:r>
    </w:p>
    <w:p w:rsidR="006076C0" w:rsidRDefault="006076C0">
      <w:pPr>
        <w:spacing w:after="0" w:line="240" w:lineRule="auto"/>
        <w:jc w:val="center"/>
        <w:rPr>
          <w:rFonts w:ascii="Times New Roman" w:eastAsia="Times New Roman" w:hAnsi="Times New Roman" w:cs="Times New Roman"/>
        </w:rPr>
      </w:pPr>
    </w:p>
    <w:p w:rsidR="006076C0" w:rsidRDefault="00444C58">
      <w:pPr>
        <w:jc w:val="center"/>
        <w:rPr>
          <w:rFonts w:ascii="Times New Roman" w:eastAsia="Times New Roman" w:hAnsi="Times New Roman" w:cs="Times New Roman"/>
        </w:rPr>
      </w:pPr>
      <w:r>
        <w:rPr>
          <w:rFonts w:ascii="Times New Roman" w:eastAsia="Times New Roman" w:hAnsi="Times New Roman" w:cs="Times New Roman"/>
        </w:rPr>
        <w:t>Cordialement,</w:t>
      </w:r>
    </w:p>
    <w:p w:rsidR="006076C0" w:rsidRDefault="00444C58">
      <w:pPr>
        <w:jc w:val="center"/>
        <w:rPr>
          <w:rFonts w:ascii="Times New Roman" w:eastAsia="Times New Roman" w:hAnsi="Times New Roman" w:cs="Times New Roman"/>
        </w:rPr>
      </w:pPr>
      <w:r>
        <w:rPr>
          <w:rFonts w:ascii="Times New Roman" w:eastAsia="Times New Roman" w:hAnsi="Times New Roman" w:cs="Times New Roman"/>
        </w:rPr>
        <w:t>POUR LE CONSEIL D'ADMINISTRATION</w:t>
      </w:r>
    </w:p>
    <w:p w:rsidR="006076C0" w:rsidRDefault="006076C0">
      <w:pPr>
        <w:rPr>
          <w:rFonts w:ascii="Times New Roman" w:eastAsia="Times New Roman" w:hAnsi="Times New Roman" w:cs="Times New Roman"/>
        </w:rPr>
      </w:pPr>
    </w:p>
    <w:p w:rsidR="006076C0" w:rsidRDefault="00444C58">
      <w:pPr>
        <w:rPr>
          <w:rFonts w:ascii="Times New Roman" w:eastAsia="Times New Roman" w:hAnsi="Times New Roman" w:cs="Times New Roman"/>
        </w:rPr>
      </w:pPr>
      <w:r>
        <w:rPr>
          <w:rFonts w:ascii="Times New Roman" w:eastAsia="Times New Roman" w:hAnsi="Times New Roman" w:cs="Times New Roman"/>
        </w:rPr>
        <w:t xml:space="preserve">LE PRÉSIDENT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LE SECRÉTAIRE GÉNÉRAL</w:t>
      </w:r>
    </w:p>
    <w:p w:rsidR="006076C0" w:rsidRPr="00576292" w:rsidRDefault="00444C58">
      <w:pPr>
        <w:rPr>
          <w:rFonts w:ascii="Times New Roman" w:eastAsia="Times New Roman" w:hAnsi="Times New Roman" w:cs="Times New Roman"/>
          <w:lang w:val="en-US"/>
        </w:rPr>
      </w:pPr>
      <w:r w:rsidRPr="00576292">
        <w:rPr>
          <w:rFonts w:ascii="Times New Roman" w:eastAsia="Times New Roman" w:hAnsi="Times New Roman" w:cs="Times New Roman"/>
          <w:lang w:val="en-US"/>
        </w:rPr>
        <w:t xml:space="preserve">ELENI P. MARAKI </w:t>
      </w:r>
      <w:r w:rsidRPr="00576292">
        <w:rPr>
          <w:rFonts w:ascii="Times New Roman" w:eastAsia="Times New Roman" w:hAnsi="Times New Roman" w:cs="Times New Roman"/>
          <w:lang w:val="en-US"/>
        </w:rPr>
        <w:tab/>
      </w:r>
      <w:r w:rsidRPr="00576292">
        <w:rPr>
          <w:rFonts w:ascii="Times New Roman" w:eastAsia="Times New Roman" w:hAnsi="Times New Roman" w:cs="Times New Roman"/>
          <w:lang w:val="en-US"/>
        </w:rPr>
        <w:tab/>
      </w:r>
      <w:r w:rsidRPr="00576292">
        <w:rPr>
          <w:rFonts w:ascii="Times New Roman" w:eastAsia="Times New Roman" w:hAnsi="Times New Roman" w:cs="Times New Roman"/>
          <w:lang w:val="en-US"/>
        </w:rPr>
        <w:tab/>
      </w:r>
      <w:r w:rsidRPr="00576292">
        <w:rPr>
          <w:rFonts w:ascii="Times New Roman" w:eastAsia="Times New Roman" w:hAnsi="Times New Roman" w:cs="Times New Roman"/>
          <w:lang w:val="en-US"/>
        </w:rPr>
        <w:tab/>
      </w:r>
      <w:r w:rsidRPr="00576292">
        <w:rPr>
          <w:rFonts w:ascii="Times New Roman" w:eastAsia="Times New Roman" w:hAnsi="Times New Roman" w:cs="Times New Roman"/>
          <w:lang w:val="en-US"/>
        </w:rPr>
        <w:tab/>
      </w:r>
      <w:r w:rsidRPr="00576292">
        <w:rPr>
          <w:rFonts w:ascii="Times New Roman" w:eastAsia="Times New Roman" w:hAnsi="Times New Roman" w:cs="Times New Roman"/>
          <w:lang w:val="en-US"/>
        </w:rPr>
        <w:tab/>
        <w:t>GEORGE E. STRILLIGAS</w:t>
      </w:r>
    </w:p>
    <w:p w:rsidR="006076C0" w:rsidRPr="00576292" w:rsidRDefault="006076C0">
      <w:pPr>
        <w:rPr>
          <w:rFonts w:ascii="Times New Roman" w:eastAsia="Times New Roman" w:hAnsi="Times New Roman" w:cs="Times New Roman"/>
          <w:lang w:val="en-US"/>
        </w:rPr>
      </w:pPr>
    </w:p>
    <w:p w:rsidR="006076C0" w:rsidRDefault="00444C58">
      <w:pPr>
        <w:rPr>
          <w:rFonts w:ascii="Times New Roman" w:eastAsia="Times New Roman" w:hAnsi="Times New Roman" w:cs="Times New Roman"/>
        </w:rPr>
      </w:pPr>
      <w:r>
        <w:rPr>
          <w:rFonts w:ascii="Times New Roman" w:eastAsia="Times New Roman" w:hAnsi="Times New Roman" w:cs="Times New Roman"/>
        </w:rPr>
        <w:t xml:space="preserve">MSc, PhD, responsable des Centres de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MSc, Coordinateur UE ΠΕ01</w:t>
      </w:r>
    </w:p>
    <w:p w:rsidR="006076C0" w:rsidRDefault="00444C58">
      <w:pPr>
        <w:rPr>
          <w:rFonts w:ascii="Times New Roman" w:eastAsia="Times New Roman" w:hAnsi="Times New Roman" w:cs="Times New Roman"/>
        </w:rPr>
      </w:pPr>
      <w:r>
        <w:rPr>
          <w:rFonts w:ascii="Times New Roman" w:eastAsia="Times New Roman" w:hAnsi="Times New Roman" w:cs="Times New Roman"/>
        </w:rPr>
        <w:t>soutien éducatif et de conseil</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076C0" w:rsidRDefault="00444C58">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rsidR="006076C0" w:rsidRDefault="006076C0">
      <w:pPr>
        <w:rPr>
          <w:rFonts w:ascii="Times New Roman" w:eastAsia="Times New Roman" w:hAnsi="Times New Roman" w:cs="Times New Roman"/>
        </w:rPr>
      </w:pPr>
    </w:p>
    <w:p w:rsidR="006076C0" w:rsidRDefault="006076C0">
      <w:pPr>
        <w:rPr>
          <w:rFonts w:ascii="Times New Roman" w:eastAsia="Times New Roman" w:hAnsi="Times New Roman" w:cs="Times New Roman"/>
        </w:rPr>
      </w:pPr>
    </w:p>
    <w:p w:rsidR="006076C0" w:rsidRDefault="006076C0">
      <w:pPr>
        <w:ind w:left="5040" w:firstLine="720"/>
        <w:rPr>
          <w:rFonts w:ascii="Times New Roman" w:eastAsia="Times New Roman" w:hAnsi="Times New Roman" w:cs="Times New Roman"/>
        </w:rPr>
      </w:pPr>
    </w:p>
    <w:sectPr w:rsidR="006076C0" w:rsidSect="00897970">
      <w:pgSz w:w="11907" w:h="16839"/>
      <w:pgMar w:top="851" w:right="1418" w:bottom="993" w:left="1418"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977DF"/>
    <w:multiLevelType w:val="multilevel"/>
    <w:tmpl w:val="EC725A68"/>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2350449"/>
    <w:multiLevelType w:val="multilevel"/>
    <w:tmpl w:val="0DD2A7F6"/>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57372786"/>
    <w:multiLevelType w:val="multilevel"/>
    <w:tmpl w:val="FF04E69C"/>
    <w:lvl w:ilvl="0">
      <w:start w:val="1"/>
      <w:numFmt w:val="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70EA0E18"/>
    <w:multiLevelType w:val="multilevel"/>
    <w:tmpl w:val="DCB0FA58"/>
    <w:lvl w:ilvl="0">
      <w:start w:val="1"/>
      <w:numFmt w:val="bullet"/>
      <w:lvlText w:val="-"/>
      <w:lvlJc w:val="left"/>
      <w:pPr>
        <w:ind w:left="360" w:hanging="360"/>
      </w:pPr>
      <w:rPr>
        <w:rFonts w:ascii="Calibri" w:eastAsia="Calibri" w:hAnsi="Calibri" w:cs="Calibri"/>
        <w:sz w:val="20"/>
        <w:szCs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076C0"/>
    <w:rsid w:val="00035C73"/>
    <w:rsid w:val="000D157F"/>
    <w:rsid w:val="001F188A"/>
    <w:rsid w:val="0021637B"/>
    <w:rsid w:val="003770CC"/>
    <w:rsid w:val="00444C58"/>
    <w:rsid w:val="00495429"/>
    <w:rsid w:val="004F02F0"/>
    <w:rsid w:val="00576292"/>
    <w:rsid w:val="006076C0"/>
    <w:rsid w:val="00610B91"/>
    <w:rsid w:val="00897970"/>
    <w:rsid w:val="009C617B"/>
    <w:rsid w:val="00BB60F6"/>
    <w:rsid w:val="00C65B50"/>
    <w:rsid w:val="00DC37F8"/>
    <w:rsid w:val="00E03F7F"/>
    <w:rsid w:val="00F57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4"/>
        <w:szCs w:val="24"/>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7970"/>
  </w:style>
  <w:style w:type="paragraph" w:styleId="1">
    <w:name w:val="heading 1"/>
    <w:basedOn w:val="a"/>
    <w:next w:val="a"/>
    <w:rsid w:val="00897970"/>
    <w:pPr>
      <w:keepNext/>
      <w:keepLines/>
      <w:spacing w:before="480" w:after="120"/>
      <w:outlineLvl w:val="0"/>
    </w:pPr>
    <w:rPr>
      <w:b/>
      <w:sz w:val="48"/>
      <w:szCs w:val="48"/>
    </w:rPr>
  </w:style>
  <w:style w:type="paragraph" w:styleId="2">
    <w:name w:val="heading 2"/>
    <w:basedOn w:val="a"/>
    <w:next w:val="a"/>
    <w:rsid w:val="00897970"/>
    <w:pPr>
      <w:keepNext/>
      <w:keepLines/>
      <w:spacing w:before="360" w:after="80"/>
      <w:outlineLvl w:val="1"/>
    </w:pPr>
    <w:rPr>
      <w:b/>
      <w:sz w:val="36"/>
      <w:szCs w:val="36"/>
    </w:rPr>
  </w:style>
  <w:style w:type="paragraph" w:styleId="3">
    <w:name w:val="heading 3"/>
    <w:basedOn w:val="a"/>
    <w:next w:val="a"/>
    <w:rsid w:val="00897970"/>
    <w:pPr>
      <w:keepNext/>
      <w:keepLines/>
      <w:spacing w:before="280" w:after="80"/>
      <w:outlineLvl w:val="2"/>
    </w:pPr>
    <w:rPr>
      <w:b/>
      <w:sz w:val="28"/>
      <w:szCs w:val="28"/>
    </w:rPr>
  </w:style>
  <w:style w:type="paragraph" w:styleId="4">
    <w:name w:val="heading 4"/>
    <w:basedOn w:val="a"/>
    <w:next w:val="a"/>
    <w:rsid w:val="00897970"/>
    <w:pPr>
      <w:keepNext/>
      <w:keepLines/>
      <w:spacing w:before="240" w:after="40"/>
      <w:outlineLvl w:val="3"/>
    </w:pPr>
    <w:rPr>
      <w:b/>
    </w:rPr>
  </w:style>
  <w:style w:type="paragraph" w:styleId="5">
    <w:name w:val="heading 5"/>
    <w:basedOn w:val="a"/>
    <w:next w:val="a"/>
    <w:rsid w:val="00897970"/>
    <w:pPr>
      <w:keepNext/>
      <w:keepLines/>
      <w:spacing w:before="220" w:after="40"/>
      <w:outlineLvl w:val="4"/>
    </w:pPr>
    <w:rPr>
      <w:b/>
      <w:sz w:val="22"/>
      <w:szCs w:val="22"/>
    </w:rPr>
  </w:style>
  <w:style w:type="paragraph" w:styleId="6">
    <w:name w:val="heading 6"/>
    <w:basedOn w:val="a"/>
    <w:next w:val="a"/>
    <w:rsid w:val="0089797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97970"/>
    <w:pPr>
      <w:keepNext/>
      <w:keepLines/>
      <w:spacing w:before="480" w:after="120"/>
    </w:pPr>
    <w:rPr>
      <w:b/>
      <w:sz w:val="72"/>
      <w:szCs w:val="72"/>
    </w:rPr>
  </w:style>
  <w:style w:type="paragraph" w:styleId="a4">
    <w:name w:val="Subtitle"/>
    <w:basedOn w:val="a"/>
    <w:next w:val="a"/>
    <w:rsid w:val="00897970"/>
    <w:pPr>
      <w:keepNext/>
      <w:keepLines/>
      <w:spacing w:before="360" w:after="80"/>
    </w:pPr>
    <w:rPr>
      <w:rFonts w:ascii="Georgia" w:eastAsia="Georgia" w:hAnsi="Georgia" w:cs="Georgia"/>
      <w:i/>
      <w:color w:val="666666"/>
      <w:sz w:val="48"/>
      <w:szCs w:val="48"/>
    </w:rPr>
  </w:style>
  <w:style w:type="table" w:customStyle="1" w:styleId="a5">
    <w:basedOn w:val="a1"/>
    <w:rsid w:val="00897970"/>
    <w:tblPr>
      <w:tblStyleRowBandSize w:val="1"/>
      <w:tblStyleColBandSize w:val="1"/>
      <w:tblInd w:w="0" w:type="dxa"/>
      <w:tblCellMar>
        <w:top w:w="0" w:type="dxa"/>
        <w:left w:w="0" w:type="dxa"/>
        <w:bottom w:w="0" w:type="dxa"/>
        <w:right w:w="0" w:type="dxa"/>
      </w:tblCellMar>
    </w:tblPr>
  </w:style>
  <w:style w:type="paragraph" w:styleId="a6">
    <w:name w:val="annotation text"/>
    <w:basedOn w:val="a"/>
    <w:link w:val="Char"/>
    <w:uiPriority w:val="99"/>
    <w:semiHidden/>
    <w:unhideWhenUsed/>
    <w:rsid w:val="00897970"/>
    <w:pPr>
      <w:spacing w:line="240" w:lineRule="auto"/>
    </w:pPr>
    <w:rPr>
      <w:sz w:val="20"/>
      <w:szCs w:val="20"/>
    </w:rPr>
  </w:style>
  <w:style w:type="character" w:customStyle="1" w:styleId="Char">
    <w:name w:val="Κείμενο σχολίου Char"/>
    <w:basedOn w:val="a0"/>
    <w:link w:val="a6"/>
    <w:uiPriority w:val="99"/>
    <w:semiHidden/>
    <w:rsid w:val="00897970"/>
    <w:rPr>
      <w:sz w:val="20"/>
      <w:szCs w:val="20"/>
    </w:rPr>
  </w:style>
  <w:style w:type="character" w:styleId="a7">
    <w:name w:val="annotation reference"/>
    <w:basedOn w:val="a0"/>
    <w:uiPriority w:val="99"/>
    <w:semiHidden/>
    <w:unhideWhenUsed/>
    <w:rsid w:val="00897970"/>
    <w:rPr>
      <w:sz w:val="16"/>
      <w:szCs w:val="16"/>
    </w:rPr>
  </w:style>
  <w:style w:type="paragraph" w:styleId="a8">
    <w:name w:val="Balloon Text"/>
    <w:basedOn w:val="a"/>
    <w:link w:val="Char0"/>
    <w:uiPriority w:val="99"/>
    <w:semiHidden/>
    <w:unhideWhenUsed/>
    <w:rsid w:val="00576292"/>
    <w:pPr>
      <w:spacing w:after="0" w:line="240" w:lineRule="auto"/>
    </w:pPr>
    <w:rPr>
      <w:rFonts w:ascii="Tahoma" w:hAnsi="Tahoma" w:cs="Tahoma"/>
      <w:sz w:val="16"/>
      <w:szCs w:val="16"/>
    </w:rPr>
  </w:style>
  <w:style w:type="character" w:customStyle="1" w:styleId="Char0">
    <w:name w:val="Κείμενο πλαισίου Char"/>
    <w:basedOn w:val="a0"/>
    <w:link w:val="a8"/>
    <w:uiPriority w:val="99"/>
    <w:semiHidden/>
    <w:rsid w:val="005762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762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2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b.com/iake.gr"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Mavropoulou</dc:creator>
  <cp:lastModifiedBy>user</cp:lastModifiedBy>
  <cp:revision>2</cp:revision>
  <dcterms:created xsi:type="dcterms:W3CDTF">2019-09-13T10:39:00Z</dcterms:created>
  <dcterms:modified xsi:type="dcterms:W3CDTF">2019-09-13T10:39:00Z</dcterms:modified>
</cp:coreProperties>
</file>